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themeColor="text1"/>
          <w:sz w:val="30"/>
          <w:szCs w:val="30"/>
          <w14:textFill>
            <w14:solidFill>
              <w14:schemeClr w14:val="tx1"/>
            </w14:solidFill>
          </w14:textFill>
        </w:rPr>
      </w:pPr>
    </w:p>
    <w:p>
      <w:pPr>
        <w:jc w:val="center"/>
        <w:rPr>
          <w:rFonts w:ascii="宋体" w:hAnsi="宋体"/>
          <w:b/>
          <w:color w:val="000000" w:themeColor="text1"/>
          <w:sz w:val="30"/>
          <w:szCs w:val="30"/>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招标编号：川政采委托</w:t>
      </w:r>
      <w:r>
        <w:rPr>
          <w:rFonts w:hint="eastAsia" w:ascii="宋体"/>
          <w:b/>
          <w:color w:val="000000" w:themeColor="text1"/>
          <w:sz w:val="32"/>
          <w:szCs w:val="32"/>
          <w14:textFill>
            <w14:solidFill>
              <w14:schemeClr w14:val="tx1"/>
            </w14:solidFill>
          </w14:textFill>
        </w:rPr>
        <w:t>参照公开</w:t>
      </w:r>
      <w:r>
        <w:rPr>
          <w:rFonts w:hint="eastAsia" w:ascii="宋体" w:hAnsi="宋体"/>
          <w:b/>
          <w:color w:val="000000" w:themeColor="text1"/>
          <w:sz w:val="32"/>
          <w:szCs w:val="32"/>
          <w14:textFill>
            <w14:solidFill>
              <w14:schemeClr w14:val="tx1"/>
            </w14:solidFill>
          </w14:textFill>
        </w:rPr>
        <w:t>招标[2020]</w:t>
      </w:r>
      <w:r>
        <w:rPr>
          <w:rFonts w:hint="eastAsia" w:ascii="宋体" w:hAnsi="宋体"/>
          <w:b/>
          <w:color w:val="000000" w:themeColor="text1"/>
          <w:sz w:val="32"/>
          <w:szCs w:val="32"/>
          <w:lang w:val="en-US" w:eastAsia="zh-CN"/>
          <w14:textFill>
            <w14:solidFill>
              <w14:schemeClr w14:val="tx1"/>
            </w14:solidFill>
          </w14:textFill>
        </w:rPr>
        <w:t>3</w:t>
      </w:r>
      <w:r>
        <w:rPr>
          <w:rFonts w:hint="eastAsia" w:ascii="宋体" w:hAnsi="宋体"/>
          <w:b/>
          <w:color w:val="000000" w:themeColor="text1"/>
          <w:sz w:val="32"/>
          <w:szCs w:val="32"/>
          <w14:textFill>
            <w14:solidFill>
              <w14:schemeClr w14:val="tx1"/>
            </w14:solidFill>
          </w14:textFill>
        </w:rPr>
        <w:t>号</w:t>
      </w:r>
    </w:p>
    <w:p>
      <w:pPr>
        <w:jc w:val="center"/>
        <w:rPr>
          <w:rFonts w:ascii="黑体" w:hAnsi="仿宋" w:eastAsia="黑体"/>
          <w:b/>
          <w:color w:val="000000" w:themeColor="text1"/>
          <w:sz w:val="56"/>
          <w:szCs w:val="56"/>
          <w14:textFill>
            <w14:solidFill>
              <w14:schemeClr w14:val="tx1"/>
            </w14:solidFill>
          </w14:textFill>
        </w:rPr>
      </w:pPr>
    </w:p>
    <w:p>
      <w:pPr>
        <w:jc w:val="center"/>
        <w:rPr>
          <w:rFonts w:hint="eastAsia" w:ascii="宋体" w:hAnsi="宋体"/>
          <w:b/>
          <w:color w:val="000000" w:themeColor="text1"/>
          <w:sz w:val="36"/>
          <w:szCs w:val="36"/>
          <w:lang w:eastAsia="zh-CN"/>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四川省</w:t>
      </w:r>
      <w:r>
        <w:rPr>
          <w:rFonts w:ascii="宋体" w:hAnsi="宋体"/>
          <w:b/>
          <w:color w:val="000000" w:themeColor="text1"/>
          <w:sz w:val="36"/>
          <w:szCs w:val="36"/>
          <w14:textFill>
            <w14:solidFill>
              <w14:schemeClr w14:val="tx1"/>
            </w14:solidFill>
          </w14:textFill>
        </w:rPr>
        <w:t>政府政务服务和公共资源交易服务中心</w:t>
      </w:r>
      <w:r>
        <w:rPr>
          <w:rFonts w:hint="eastAsia" w:ascii="宋体" w:hAnsi="宋体"/>
          <w:b/>
          <w:color w:val="000000" w:themeColor="text1"/>
          <w:sz w:val="36"/>
          <w:szCs w:val="36"/>
          <w:lang w:eastAsia="zh-CN"/>
          <w14:textFill>
            <w14:solidFill>
              <w14:schemeClr w14:val="tx1"/>
            </w14:solidFill>
          </w14:textFill>
        </w:rPr>
        <w:t>公共资源</w:t>
      </w:r>
    </w:p>
    <w:p>
      <w:pPr>
        <w:jc w:val="center"/>
        <w:rPr>
          <w:rFonts w:ascii="黑体" w:hAnsi="宋体" w:eastAsia="黑体"/>
          <w:color w:val="000000" w:themeColor="text1"/>
          <w:sz w:val="36"/>
          <w:szCs w:val="36"/>
          <w14:textFill>
            <w14:solidFill>
              <w14:schemeClr w14:val="tx1"/>
            </w14:solidFill>
          </w14:textFill>
        </w:rPr>
      </w:pPr>
      <w:bookmarkStart w:id="196" w:name="_GoBack"/>
      <w:bookmarkEnd w:id="196"/>
      <w:r>
        <w:rPr>
          <w:rFonts w:hint="eastAsia" w:ascii="宋体" w:hAnsi="宋体"/>
          <w:b/>
          <w:color w:val="000000" w:themeColor="text1"/>
          <w:sz w:val="36"/>
          <w:szCs w:val="36"/>
          <w:lang w:val="en-US" w:eastAsia="zh-CN"/>
          <w14:textFill>
            <w14:solidFill>
              <w14:schemeClr w14:val="tx1"/>
            </w14:solidFill>
          </w14:textFill>
        </w:rPr>
        <w:t>交易</w:t>
      </w:r>
      <w:r>
        <w:rPr>
          <w:rFonts w:hint="eastAsia" w:ascii="宋体" w:hAnsi="宋体"/>
          <w:b/>
          <w:color w:val="000000" w:themeColor="text1"/>
          <w:sz w:val="36"/>
          <w:szCs w:val="36"/>
          <w:lang w:eastAsia="zh-CN"/>
          <w14:textFill>
            <w14:solidFill>
              <w14:schemeClr w14:val="tx1"/>
            </w14:solidFill>
          </w14:textFill>
        </w:rPr>
        <w:t>保证金专用存放账户</w:t>
      </w:r>
      <w:r>
        <w:rPr>
          <w:rFonts w:hint="eastAsia" w:ascii="新宋体" w:hAnsi="新宋体" w:eastAsia="新宋体" w:cs="新宋体"/>
          <w:b/>
          <w:bCs/>
          <w:color w:val="000000" w:themeColor="text1"/>
          <w:sz w:val="36"/>
          <w:szCs w:val="36"/>
          <w14:textFill>
            <w14:solidFill>
              <w14:schemeClr w14:val="tx1"/>
            </w14:solidFill>
          </w14:textFill>
        </w:rPr>
        <w:t>合作银行服务采购项目</w:t>
      </w:r>
    </w:p>
    <w:p>
      <w:pPr>
        <w:jc w:val="center"/>
        <w:rPr>
          <w:rFonts w:ascii="黑体" w:hAnsi="宋体" w:eastAsia="黑体"/>
          <w:color w:val="000000" w:themeColor="text1"/>
          <w:sz w:val="96"/>
          <w:szCs w:val="96"/>
          <w14:textFill>
            <w14:solidFill>
              <w14:schemeClr w14:val="tx1"/>
            </w14:solidFill>
          </w14:textFill>
        </w:rPr>
      </w:pPr>
      <w:r>
        <w:rPr>
          <w:rFonts w:hint="eastAsia" w:ascii="黑体" w:hAnsi="宋体" w:eastAsia="黑体"/>
          <w:color w:val="000000" w:themeColor="text1"/>
          <w:sz w:val="96"/>
          <w:szCs w:val="96"/>
          <w14:textFill>
            <w14:solidFill>
              <w14:schemeClr w14:val="tx1"/>
            </w14:solidFill>
          </w14:textFill>
        </w:rPr>
        <w:t>招</w:t>
      </w:r>
    </w:p>
    <w:p>
      <w:pPr>
        <w:jc w:val="center"/>
        <w:rPr>
          <w:rFonts w:ascii="黑体" w:eastAsia="黑体"/>
          <w:color w:val="000000" w:themeColor="text1"/>
          <w:sz w:val="96"/>
          <w:szCs w:val="96"/>
          <w14:textFill>
            <w14:solidFill>
              <w14:schemeClr w14:val="tx1"/>
            </w14:solidFill>
          </w14:textFill>
        </w:rPr>
      </w:pPr>
      <w:r>
        <w:rPr>
          <w:rFonts w:hint="eastAsia" w:ascii="黑体" w:eastAsia="黑体"/>
          <w:color w:val="000000" w:themeColor="text1"/>
          <w:sz w:val="96"/>
          <w:szCs w:val="96"/>
          <w14:textFill>
            <w14:solidFill>
              <w14:schemeClr w14:val="tx1"/>
            </w14:solidFill>
          </w14:textFill>
        </w:rPr>
        <w:t>标</w:t>
      </w:r>
    </w:p>
    <w:p>
      <w:pPr>
        <w:jc w:val="center"/>
        <w:rPr>
          <w:rFonts w:ascii="黑体" w:eastAsia="黑体"/>
          <w:color w:val="000000" w:themeColor="text1"/>
          <w:sz w:val="96"/>
          <w:szCs w:val="96"/>
          <w14:textFill>
            <w14:solidFill>
              <w14:schemeClr w14:val="tx1"/>
            </w14:solidFill>
          </w14:textFill>
        </w:rPr>
      </w:pPr>
      <w:r>
        <w:rPr>
          <w:rFonts w:hint="eastAsia" w:ascii="黑体" w:eastAsia="黑体"/>
          <w:color w:val="000000" w:themeColor="text1"/>
          <w:sz w:val="96"/>
          <w:szCs w:val="96"/>
          <w14:textFill>
            <w14:solidFill>
              <w14:schemeClr w14:val="tx1"/>
            </w14:solidFill>
          </w14:textFill>
        </w:rPr>
        <w:t>文</w:t>
      </w:r>
    </w:p>
    <w:p>
      <w:pPr>
        <w:jc w:val="center"/>
        <w:rPr>
          <w:rFonts w:ascii="黑体" w:eastAsia="黑体"/>
          <w:color w:val="000000" w:themeColor="text1"/>
          <w:sz w:val="96"/>
          <w:szCs w:val="96"/>
          <w14:textFill>
            <w14:solidFill>
              <w14:schemeClr w14:val="tx1"/>
            </w14:solidFill>
          </w14:textFill>
        </w:rPr>
      </w:pPr>
      <w:r>
        <w:rPr>
          <w:rFonts w:hint="eastAsia" w:ascii="黑体" w:eastAsia="黑体"/>
          <w:color w:val="000000" w:themeColor="text1"/>
          <w:sz w:val="96"/>
          <w:szCs w:val="96"/>
          <w14:textFill>
            <w14:solidFill>
              <w14:schemeClr w14:val="tx1"/>
            </w14:solidFill>
          </w14:textFill>
        </w:rPr>
        <w:t>件</w:t>
      </w:r>
    </w:p>
    <w:p>
      <w:pPr>
        <w:jc w:val="center"/>
        <w:rPr>
          <w:b/>
          <w:color w:val="000000" w:themeColor="text1"/>
          <w:sz w:val="52"/>
          <w:szCs w:val="52"/>
          <w14:textFill>
            <w14:solidFill>
              <w14:schemeClr w14:val="tx1"/>
            </w14:solidFill>
          </w14:textFill>
        </w:rPr>
      </w:pPr>
    </w:p>
    <w:p>
      <w:pPr>
        <w:spacing w:line="360" w:lineRule="auto"/>
        <w:rPr>
          <w:b/>
          <w:color w:val="000000" w:themeColor="text1"/>
          <w:sz w:val="32"/>
          <w:szCs w:val="32"/>
          <w14:textFill>
            <w14:solidFill>
              <w14:schemeClr w14:val="tx1"/>
            </w14:solidFill>
          </w14:textFill>
        </w:rPr>
      </w:pPr>
    </w:p>
    <w:p>
      <w:pPr>
        <w:spacing w:line="360" w:lineRule="auto"/>
        <w:rPr>
          <w:b/>
          <w:color w:val="000000" w:themeColor="text1"/>
          <w:sz w:val="32"/>
          <w:szCs w:val="32"/>
          <w14:textFill>
            <w14:solidFill>
              <w14:schemeClr w14:val="tx1"/>
            </w14:solidFill>
          </w14:textFill>
        </w:rPr>
      </w:pPr>
    </w:p>
    <w:p>
      <w:pPr>
        <w:spacing w:line="360" w:lineRule="auto"/>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中国·四川（成都）</w:t>
      </w:r>
    </w:p>
    <w:p>
      <w:pPr>
        <w:pStyle w:val="21"/>
        <w:ind w:firstLine="0"/>
        <w:jc w:val="center"/>
        <w:rPr>
          <w:b/>
          <w:color w:val="000000" w:themeColor="text1"/>
          <w:szCs w:val="32"/>
          <w14:textFill>
            <w14:solidFill>
              <w14:schemeClr w14:val="tx1"/>
            </w14:solidFill>
          </w14:textFill>
        </w:rPr>
      </w:pPr>
      <w:r>
        <w:rPr>
          <w:rFonts w:hint="eastAsia" w:ascii="宋体" w:hAnsi="宋体"/>
          <w:b/>
          <w:color w:val="000000" w:themeColor="text1"/>
          <w:sz w:val="30"/>
          <w:szCs w:val="30"/>
          <w14:textFill>
            <w14:solidFill>
              <w14:schemeClr w14:val="tx1"/>
            </w14:solidFill>
          </w14:textFill>
        </w:rPr>
        <w:t>四川省</w:t>
      </w:r>
      <w:r>
        <w:rPr>
          <w:rFonts w:hint="eastAsia"/>
          <w:b/>
          <w:color w:val="000000" w:themeColor="text1"/>
          <w:szCs w:val="32"/>
          <w14:textFill>
            <w14:solidFill>
              <w14:schemeClr w14:val="tx1"/>
            </w14:solidFill>
          </w14:textFill>
        </w:rPr>
        <w:t xml:space="preserve">政府采购中心   </w:t>
      </w:r>
    </w:p>
    <w:p>
      <w:pPr>
        <w:pStyle w:val="21"/>
        <w:ind w:firstLine="0"/>
        <w:jc w:val="center"/>
        <w:rPr>
          <w:b/>
          <w:color w:val="000000" w:themeColor="text1"/>
          <w:szCs w:val="32"/>
          <w14:textFill>
            <w14:solidFill>
              <w14:schemeClr w14:val="tx1"/>
            </w14:solidFill>
          </w14:textFill>
        </w:rPr>
      </w:pPr>
      <w:r>
        <w:rPr>
          <w:rFonts w:hint="eastAsia"/>
          <w:b/>
          <w:color w:val="000000" w:themeColor="text1"/>
          <w:szCs w:val="32"/>
          <w14:textFill>
            <w14:solidFill>
              <w14:schemeClr w14:val="tx1"/>
            </w14:solidFill>
          </w14:textFill>
        </w:rPr>
        <w:t xml:space="preserve">                       印制</w:t>
      </w:r>
    </w:p>
    <w:p>
      <w:pPr>
        <w:pStyle w:val="21"/>
        <w:ind w:firstLine="0"/>
        <w:jc w:val="center"/>
        <w:rPr>
          <w:b/>
          <w:bCs/>
          <w:color w:val="000000" w:themeColor="text1"/>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四川省</w:t>
      </w:r>
      <w:r>
        <w:rPr>
          <w:rFonts w:ascii="宋体" w:hAnsi="宋体"/>
          <w:b/>
          <w:color w:val="000000" w:themeColor="text1"/>
          <w:sz w:val="32"/>
          <w:szCs w:val="32"/>
          <w14:textFill>
            <w14:solidFill>
              <w14:schemeClr w14:val="tx1"/>
            </w14:solidFill>
          </w14:textFill>
        </w:rPr>
        <w:t>政府政务服务和公共资源交易服务中心</w:t>
      </w:r>
    </w:p>
    <w:p>
      <w:pPr>
        <w:pStyle w:val="21"/>
        <w:ind w:firstLine="3064" w:firstLineChars="1090"/>
        <w:jc w:val="center"/>
        <w:rPr>
          <w:b/>
          <w:bCs/>
          <w:color w:val="000000" w:themeColor="text1"/>
          <w:sz w:val="28"/>
          <w:szCs w:val="28"/>
          <w14:textFill>
            <w14:solidFill>
              <w14:schemeClr w14:val="tx1"/>
            </w14:solidFill>
          </w14:textFill>
        </w:rPr>
      </w:pPr>
    </w:p>
    <w:p>
      <w:pPr>
        <w:spacing w:line="360" w:lineRule="auto"/>
        <w:jc w:val="center"/>
        <w:rPr>
          <w:b/>
          <w:color w:val="000000" w:themeColor="text1"/>
          <w:sz w:val="30"/>
          <w:szCs w:val="30"/>
          <w14:textFill>
            <w14:solidFill>
              <w14:schemeClr w14:val="tx1"/>
            </w14:solidFill>
          </w14:textFill>
        </w:rPr>
      </w:pPr>
      <w:r>
        <w:rPr>
          <w:rFonts w:hint="eastAsia"/>
          <w:b/>
          <w:color w:val="000000" w:themeColor="text1"/>
          <w:sz w:val="32"/>
          <w:szCs w:val="32"/>
          <w:lang w:val="zh-CN"/>
          <w14:textFill>
            <w14:solidFill>
              <w14:schemeClr w14:val="tx1"/>
            </w14:solidFill>
          </w14:textFill>
        </w:rPr>
        <w:t>二〇二〇年九月</w:t>
      </w:r>
      <w:bookmarkStart w:id="0" w:name="_Toc217446030"/>
      <w:bookmarkStart w:id="1" w:name="_Toc183682338"/>
      <w:r>
        <w:rPr>
          <w:rFonts w:hint="eastAsia"/>
          <w:b/>
          <w:color w:val="000000" w:themeColor="text1"/>
          <w:sz w:val="32"/>
          <w:szCs w:val="32"/>
          <w:lang w:val="zh-CN"/>
          <w14:textFill>
            <w14:solidFill>
              <w14:schemeClr w14:val="tx1"/>
            </w14:solidFill>
          </w14:textFill>
        </w:rPr>
        <w:t xml:space="preserve">  </w:t>
      </w:r>
      <w:r>
        <w:rPr>
          <w:rFonts w:hint="eastAsia"/>
          <w:b/>
          <w:color w:val="000000" w:themeColor="text1"/>
          <w:lang w:val="zh-CN"/>
          <w14:textFill>
            <w14:solidFill>
              <w14:schemeClr w14:val="tx1"/>
            </w14:solidFill>
          </w14:textFill>
        </w:rPr>
        <w:t xml:space="preserve">                                                                     </w:t>
      </w:r>
    </w:p>
    <w:p>
      <w:pPr>
        <w:pStyle w:val="34"/>
        <w:rPr>
          <w:color w:val="000000" w:themeColor="text1"/>
          <w14:textFill>
            <w14:solidFill>
              <w14:schemeClr w14:val="tx1"/>
            </w14:solidFill>
          </w14:textFill>
        </w:rPr>
      </w:pPr>
    </w:p>
    <w:p>
      <w:pPr>
        <w:pStyle w:val="34"/>
        <w:rPr>
          <w:color w:val="000000" w:themeColor="text1"/>
          <w14:textFill>
            <w14:solidFill>
              <w14:schemeClr w14:val="tx1"/>
            </w14:solidFill>
          </w14:textFill>
        </w:rPr>
      </w:pPr>
    </w:p>
    <w:p>
      <w:pPr>
        <w:pStyle w:val="34"/>
        <w:rPr>
          <w:color w:val="000000" w:themeColor="text1"/>
          <w14:textFill>
            <w14:solidFill>
              <w14:schemeClr w14:val="tx1"/>
            </w14:solidFill>
          </w14:textFill>
        </w:rPr>
      </w:pPr>
      <w:r>
        <w:rPr>
          <w:rFonts w:hint="eastAsia"/>
          <w:color w:val="000000" w:themeColor="text1"/>
          <w14:textFill>
            <w14:solidFill>
              <w14:schemeClr w14:val="tx1"/>
            </w14:solidFill>
          </w14:textFill>
        </w:rPr>
        <w:t>目  录</w:t>
      </w:r>
    </w:p>
    <w:p>
      <w:pPr>
        <w:rPr>
          <w:color w:val="000000" w:themeColor="text1"/>
          <w:sz w:val="28"/>
          <w:szCs w:val="28"/>
          <w14:textFill>
            <w14:solidFill>
              <w14:schemeClr w14:val="tx1"/>
            </w14:solidFill>
          </w14:textFill>
        </w:rPr>
      </w:pPr>
    </w:p>
    <w:p>
      <w:pPr>
        <w:pStyle w:val="34"/>
        <w:rPr>
          <w:rFonts w:cs="Times New Roman"/>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"1-1" \h \z \u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"_Toc308164959" </w:instrText>
      </w:r>
      <w:r>
        <w:rPr>
          <w:color w:val="000000" w:themeColor="text1"/>
          <w14:textFill>
            <w14:solidFill>
              <w14:schemeClr w14:val="tx1"/>
            </w14:solidFill>
          </w14:textFill>
        </w:rPr>
        <w:fldChar w:fldCharType="separate"/>
      </w:r>
      <w:r>
        <w:rPr>
          <w:rStyle w:val="53"/>
          <w:rFonts w:hint="eastAsia" w:ascii="宋体"/>
          <w:color w:val="000000" w:themeColor="text1"/>
          <w:sz w:val="28"/>
          <w:szCs w:val="28"/>
          <w14:textFill>
            <w14:solidFill>
              <w14:schemeClr w14:val="tx1"/>
            </w14:solidFill>
          </w14:textFill>
        </w:rPr>
        <w:t>第一章</w:t>
      </w:r>
      <w:r>
        <w:rPr>
          <w:rStyle w:val="53"/>
          <w:rFonts w:ascii="宋体"/>
          <w:color w:val="000000" w:themeColor="text1"/>
          <w:sz w:val="28"/>
          <w:szCs w:val="28"/>
          <w14:textFill>
            <w14:solidFill>
              <w14:schemeClr w14:val="tx1"/>
            </w14:solidFill>
          </w14:textFill>
        </w:rPr>
        <w:t xml:space="preserve">  </w:t>
      </w:r>
      <w:r>
        <w:rPr>
          <w:rStyle w:val="53"/>
          <w:rFonts w:hint="eastAsia" w:ascii="宋体"/>
          <w:color w:val="000000" w:themeColor="text1"/>
          <w:sz w:val="28"/>
          <w:szCs w:val="28"/>
          <w14:textFill>
            <w14:solidFill>
              <w14:schemeClr w14:val="tx1"/>
            </w14:solidFill>
          </w14:textFill>
        </w:rPr>
        <w:t>投标邀请</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_Toc308164959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２</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4"/>
        <w:rPr>
          <w:rFonts w:cs="Times New Roman"/>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"_Toc308164960" </w:instrText>
      </w:r>
      <w:r>
        <w:rPr>
          <w:color w:val="000000" w:themeColor="text1"/>
          <w14:textFill>
            <w14:solidFill>
              <w14:schemeClr w14:val="tx1"/>
            </w14:solidFill>
          </w14:textFill>
        </w:rPr>
        <w:fldChar w:fldCharType="separate"/>
      </w:r>
      <w:r>
        <w:rPr>
          <w:rStyle w:val="53"/>
          <w:rFonts w:hint="eastAsia" w:ascii="宋体"/>
          <w:color w:val="000000" w:themeColor="text1"/>
          <w:sz w:val="28"/>
          <w:szCs w:val="28"/>
          <w14:textFill>
            <w14:solidFill>
              <w14:schemeClr w14:val="tx1"/>
            </w14:solidFill>
          </w14:textFill>
        </w:rPr>
        <w:t>第二章</w:t>
      </w:r>
      <w:r>
        <w:rPr>
          <w:rStyle w:val="53"/>
          <w:rFonts w:ascii="宋体"/>
          <w:color w:val="000000" w:themeColor="text1"/>
          <w:sz w:val="28"/>
          <w:szCs w:val="28"/>
          <w14:textFill>
            <w14:solidFill>
              <w14:schemeClr w14:val="tx1"/>
            </w14:solidFill>
          </w14:textFill>
        </w:rPr>
        <w:t xml:space="preserve">  </w:t>
      </w:r>
      <w:r>
        <w:rPr>
          <w:rStyle w:val="53"/>
          <w:rFonts w:hint="eastAsia" w:ascii="宋体"/>
          <w:color w:val="000000" w:themeColor="text1"/>
          <w:sz w:val="28"/>
          <w:szCs w:val="28"/>
          <w14:textFill>
            <w14:solidFill>
              <w14:schemeClr w14:val="tx1"/>
            </w14:solidFill>
          </w14:textFill>
        </w:rPr>
        <w:t>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_Toc308164960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4"/>
        <w:rPr>
          <w:rFonts w:cs="Times New Roman"/>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"_Toc308164961" </w:instrText>
      </w:r>
      <w:r>
        <w:rPr>
          <w:color w:val="000000" w:themeColor="text1"/>
          <w14:textFill>
            <w14:solidFill>
              <w14:schemeClr w14:val="tx1"/>
            </w14:solidFill>
          </w14:textFill>
        </w:rPr>
        <w:fldChar w:fldCharType="separate"/>
      </w:r>
      <w:r>
        <w:rPr>
          <w:rStyle w:val="53"/>
          <w:rFonts w:hint="eastAsia" w:ascii="宋体"/>
          <w:color w:val="000000" w:themeColor="text1"/>
          <w:sz w:val="28"/>
          <w:szCs w:val="28"/>
          <w14:textFill>
            <w14:solidFill>
              <w14:schemeClr w14:val="tx1"/>
            </w14:solidFill>
          </w14:textFill>
        </w:rPr>
        <w:t>第三章</w:t>
      </w:r>
      <w:r>
        <w:rPr>
          <w:rStyle w:val="53"/>
          <w:rFonts w:ascii="宋体"/>
          <w:color w:val="000000" w:themeColor="text1"/>
          <w:sz w:val="28"/>
          <w:szCs w:val="28"/>
          <w14:textFill>
            <w14:solidFill>
              <w14:schemeClr w14:val="tx1"/>
            </w14:solidFill>
          </w14:textFill>
        </w:rPr>
        <w:t xml:space="preserve"> </w:t>
      </w:r>
      <w:r>
        <w:rPr>
          <w:rStyle w:val="53"/>
          <w:rFonts w:hint="eastAsia" w:ascii="宋体"/>
          <w:color w:val="000000" w:themeColor="text1"/>
          <w:sz w:val="28"/>
          <w:szCs w:val="28"/>
          <w14:textFill>
            <w14:solidFill>
              <w14:schemeClr w14:val="tx1"/>
            </w14:solidFill>
          </w14:textFill>
        </w:rPr>
        <w:t>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_Toc308164961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4"/>
        <w:rPr>
          <w:rFonts w:cs="Times New Roman"/>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"_Toc308164962" </w:instrText>
      </w:r>
      <w:r>
        <w:rPr>
          <w:color w:val="000000" w:themeColor="text1"/>
          <w14:textFill>
            <w14:solidFill>
              <w14:schemeClr w14:val="tx1"/>
            </w14:solidFill>
          </w14:textFill>
        </w:rPr>
        <w:fldChar w:fldCharType="separate"/>
      </w:r>
      <w:r>
        <w:rPr>
          <w:rStyle w:val="53"/>
          <w:rFonts w:hint="eastAsia" w:ascii="宋体"/>
          <w:color w:val="000000" w:themeColor="text1"/>
          <w:sz w:val="28"/>
          <w:szCs w:val="28"/>
          <w14:textFill>
            <w14:solidFill>
              <w14:schemeClr w14:val="tx1"/>
            </w14:solidFill>
          </w14:textFill>
        </w:rPr>
        <w:t>第四章</w:t>
      </w:r>
      <w:r>
        <w:rPr>
          <w:rStyle w:val="53"/>
          <w:rFonts w:ascii="宋体"/>
          <w:color w:val="000000" w:themeColor="text1"/>
          <w:sz w:val="28"/>
          <w:szCs w:val="28"/>
          <w14:textFill>
            <w14:solidFill>
              <w14:schemeClr w14:val="tx1"/>
            </w14:solidFill>
          </w14:textFill>
        </w:rPr>
        <w:t xml:space="preserve">  </w:t>
      </w:r>
      <w:r>
        <w:rPr>
          <w:rStyle w:val="53"/>
          <w:rFonts w:hint="eastAsia" w:ascii="宋体"/>
          <w:color w:val="000000" w:themeColor="text1"/>
          <w:sz w:val="28"/>
          <w:szCs w:val="28"/>
          <w14:textFill>
            <w14:solidFill>
              <w14:schemeClr w14:val="tx1"/>
            </w14:solidFill>
          </w14:textFill>
        </w:rPr>
        <w:t>投标人和投标产品的资格、资质性</w:t>
      </w:r>
      <w:r>
        <w:rPr>
          <w:rStyle w:val="53"/>
          <w:rFonts w:hint="eastAsia" w:ascii="宋体"/>
          <w:color w:val="000000" w:themeColor="text1"/>
          <w:sz w:val="28"/>
          <w:szCs w:val="28"/>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"_Toc308164963" </w:instrText>
      </w:r>
      <w:r>
        <w:rPr>
          <w:color w:val="000000" w:themeColor="text1"/>
          <w14:textFill>
            <w14:solidFill>
              <w14:schemeClr w14:val="tx1"/>
            </w14:solidFill>
          </w14:textFill>
        </w:rPr>
        <w:fldChar w:fldCharType="separate"/>
      </w:r>
      <w:r>
        <w:rPr>
          <w:rStyle w:val="53"/>
          <w:rFonts w:hint="eastAsia" w:ascii="宋体"/>
          <w:color w:val="000000" w:themeColor="text1"/>
          <w:sz w:val="28"/>
          <w:szCs w:val="28"/>
          <w14:textFill>
            <w14:solidFill>
              <w14:schemeClr w14:val="tx1"/>
            </w14:solidFill>
          </w14:textFill>
        </w:rPr>
        <w:t>及其他类似效力要求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25</w:t>
      </w:r>
    </w:p>
    <w:p>
      <w:pPr>
        <w:pStyle w:val="34"/>
        <w:ind w:left="964" w:hanging="964" w:hangingChars="300"/>
        <w:jc w:val="both"/>
        <w:rPr>
          <w:rFonts w:cs="Times New Roman"/>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"_Toc308164964" </w:instrText>
      </w:r>
      <w:r>
        <w:rPr>
          <w:color w:val="000000" w:themeColor="text1"/>
          <w14:textFill>
            <w14:solidFill>
              <w14:schemeClr w14:val="tx1"/>
            </w14:solidFill>
          </w14:textFill>
        </w:rPr>
        <w:fldChar w:fldCharType="separate"/>
      </w:r>
      <w:r>
        <w:rPr>
          <w:rStyle w:val="53"/>
          <w:rFonts w:hint="eastAsia" w:ascii="宋体"/>
          <w:color w:val="000000" w:themeColor="text1"/>
          <w:sz w:val="28"/>
          <w:szCs w:val="28"/>
          <w14:textFill>
            <w14:solidFill>
              <w14:schemeClr w14:val="tx1"/>
            </w14:solidFill>
          </w14:textFill>
        </w:rPr>
        <w:t>第五章</w:t>
      </w:r>
      <w:r>
        <w:rPr>
          <w:rStyle w:val="53"/>
          <w:rFonts w:ascii="宋体"/>
          <w:color w:val="000000" w:themeColor="text1"/>
          <w:sz w:val="28"/>
          <w:szCs w:val="28"/>
          <w14:textFill>
            <w14:solidFill>
              <w14:schemeClr w14:val="tx1"/>
            </w14:solidFill>
          </w14:textFill>
        </w:rPr>
        <w:t xml:space="preserve"> </w:t>
      </w:r>
      <w:r>
        <w:rPr>
          <w:rStyle w:val="53"/>
          <w:rFonts w:hint="eastAsia" w:ascii="宋体"/>
          <w:color w:val="000000" w:themeColor="text1"/>
          <w:sz w:val="28"/>
          <w:szCs w:val="28"/>
          <w14:textFill>
            <w14:solidFill>
              <w14:schemeClr w14:val="tx1"/>
            </w14:solidFill>
          </w14:textFill>
        </w:rPr>
        <w:t>投标人应当提供的资格、资质性及其他类似效力</w:t>
      </w:r>
      <w:r>
        <w:rPr>
          <w:rStyle w:val="53"/>
          <w:rFonts w:hint="eastAsia" w:ascii="宋体"/>
          <w:color w:val="000000" w:themeColor="text1"/>
          <w:sz w:val="28"/>
          <w:szCs w:val="28"/>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"_Toc308164965" </w:instrText>
      </w:r>
      <w:r>
        <w:rPr>
          <w:color w:val="000000" w:themeColor="text1"/>
          <w14:textFill>
            <w14:solidFill>
              <w14:schemeClr w14:val="tx1"/>
            </w14:solidFill>
          </w14:textFill>
        </w:rPr>
        <w:fldChar w:fldCharType="separate"/>
      </w:r>
      <w:r>
        <w:rPr>
          <w:rStyle w:val="53"/>
          <w:rFonts w:hint="eastAsia" w:ascii="宋体"/>
          <w:color w:val="000000" w:themeColor="text1"/>
          <w:sz w:val="28"/>
          <w:szCs w:val="28"/>
          <w14:textFill>
            <w14:solidFill>
              <w14:schemeClr w14:val="tx1"/>
            </w14:solidFill>
          </w14:textFill>
        </w:rPr>
        <w:t>要求的相关证明材料</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2</w:t>
      </w:r>
      <w:r>
        <w:rPr>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5</w:t>
      </w:r>
    </w:p>
    <w:p>
      <w:pPr>
        <w:pStyle w:val="34"/>
        <w:rPr>
          <w:rFonts w:cs="Times New Roman"/>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"_Toc308164966" </w:instrText>
      </w:r>
      <w:r>
        <w:rPr>
          <w:color w:val="000000" w:themeColor="text1"/>
          <w14:textFill>
            <w14:solidFill>
              <w14:schemeClr w14:val="tx1"/>
            </w14:solidFill>
          </w14:textFill>
        </w:rPr>
        <w:fldChar w:fldCharType="separate"/>
      </w:r>
      <w:r>
        <w:rPr>
          <w:rStyle w:val="53"/>
          <w:rFonts w:hint="eastAsia" w:ascii="宋体"/>
          <w:color w:val="000000" w:themeColor="text1"/>
          <w:sz w:val="28"/>
          <w:szCs w:val="28"/>
          <w14:textFill>
            <w14:solidFill>
              <w14:schemeClr w14:val="tx1"/>
            </w14:solidFill>
          </w14:textFill>
        </w:rPr>
        <w:t>第六章</w:t>
      </w:r>
      <w:r>
        <w:rPr>
          <w:rStyle w:val="53"/>
          <w:rFonts w:ascii="宋体"/>
          <w:color w:val="000000" w:themeColor="text1"/>
          <w:sz w:val="28"/>
          <w:szCs w:val="28"/>
          <w14:textFill>
            <w14:solidFill>
              <w14:schemeClr w14:val="tx1"/>
            </w14:solidFill>
          </w14:textFill>
        </w:rPr>
        <w:t xml:space="preserve">  </w:t>
      </w:r>
      <w:r>
        <w:rPr>
          <w:rStyle w:val="53"/>
          <w:rFonts w:hint="eastAsia" w:ascii="宋体"/>
          <w:color w:val="000000" w:themeColor="text1"/>
          <w:sz w:val="28"/>
          <w:szCs w:val="28"/>
          <w14:textFill>
            <w14:solidFill>
              <w14:schemeClr w14:val="tx1"/>
            </w14:solidFill>
          </w14:textFill>
        </w:rPr>
        <w:t>招标项目技术、商务及其他要求</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_Toc308164966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4"/>
        <w:rPr>
          <w:rFonts w:cs="Times New Roman"/>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"_Toc308164967" </w:instrText>
      </w:r>
      <w:r>
        <w:rPr>
          <w:color w:val="000000" w:themeColor="text1"/>
          <w14:textFill>
            <w14:solidFill>
              <w14:schemeClr w14:val="tx1"/>
            </w14:solidFill>
          </w14:textFill>
        </w:rPr>
        <w:fldChar w:fldCharType="separate"/>
      </w:r>
      <w:r>
        <w:rPr>
          <w:rStyle w:val="53"/>
          <w:rFonts w:hint="eastAsia" w:ascii="宋体"/>
          <w:color w:val="000000" w:themeColor="text1"/>
          <w:sz w:val="28"/>
          <w:szCs w:val="28"/>
          <w14:textFill>
            <w14:solidFill>
              <w14:schemeClr w14:val="tx1"/>
            </w14:solidFill>
          </w14:textFill>
        </w:rPr>
        <w:t>第七章</w:t>
      </w:r>
      <w:r>
        <w:rPr>
          <w:rStyle w:val="53"/>
          <w:rFonts w:ascii="宋体"/>
          <w:color w:val="000000" w:themeColor="text1"/>
          <w:sz w:val="28"/>
          <w:szCs w:val="28"/>
          <w14:textFill>
            <w14:solidFill>
              <w14:schemeClr w14:val="tx1"/>
            </w14:solidFill>
          </w14:textFill>
        </w:rPr>
        <w:t xml:space="preserve">  </w:t>
      </w:r>
      <w:r>
        <w:rPr>
          <w:rStyle w:val="53"/>
          <w:rFonts w:hint="eastAsia" w:ascii="宋体"/>
          <w:color w:val="000000" w:themeColor="text1"/>
          <w:sz w:val="28"/>
          <w:szCs w:val="28"/>
          <w14:textFill>
            <w14:solidFill>
              <w14:schemeClr w14:val="tx1"/>
            </w14:solidFill>
          </w14:textFill>
        </w:rPr>
        <w:t>评标办法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_Toc308164967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4"/>
        <w:rPr>
          <w:rFonts w:cs="Times New Roman"/>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"_Toc308164968" </w:instrText>
      </w:r>
      <w:r>
        <w:rPr>
          <w:color w:val="000000" w:themeColor="text1"/>
          <w14:textFill>
            <w14:solidFill>
              <w14:schemeClr w14:val="tx1"/>
            </w14:solidFill>
          </w14:textFill>
        </w:rPr>
        <w:fldChar w:fldCharType="separate"/>
      </w:r>
      <w:r>
        <w:rPr>
          <w:rStyle w:val="53"/>
          <w:rFonts w:hint="eastAsia" w:ascii="宋体"/>
          <w:color w:val="000000" w:themeColor="text1"/>
          <w:sz w:val="28"/>
          <w:szCs w:val="28"/>
          <w14:textFill>
            <w14:solidFill>
              <w14:schemeClr w14:val="tx1"/>
            </w14:solidFill>
          </w14:textFill>
        </w:rPr>
        <w:t>第八章</w:t>
      </w:r>
      <w:r>
        <w:rPr>
          <w:rStyle w:val="53"/>
          <w:rFonts w:ascii="宋体"/>
          <w:color w:val="000000" w:themeColor="text1"/>
          <w:sz w:val="28"/>
          <w:szCs w:val="28"/>
          <w14:textFill>
            <w14:solidFill>
              <w14:schemeClr w14:val="tx1"/>
            </w14:solidFill>
          </w14:textFill>
        </w:rPr>
        <w:t xml:space="preserve">  </w:t>
      </w:r>
      <w:r>
        <w:rPr>
          <w:rStyle w:val="53"/>
          <w:rFonts w:hint="eastAsia" w:ascii="宋体"/>
          <w:color w:val="000000" w:themeColor="text1"/>
          <w:sz w:val="28"/>
          <w:szCs w:val="28"/>
          <w14:textFill>
            <w14:solidFill>
              <w14:schemeClr w14:val="tx1"/>
            </w14:solidFill>
          </w14:textFill>
        </w:rPr>
        <w:t>合同主要条款</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_Toc308164968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4"/>
        <w:rPr>
          <w:color w:val="000000" w:themeColor="text1"/>
          <w14:textFill>
            <w14:solidFill>
              <w14:schemeClr w14:val="tx1"/>
            </w14:solidFill>
          </w14:textFill>
        </w:rPr>
      </w:pPr>
      <w:r>
        <w:rPr>
          <w:color w:val="000000" w:themeColor="text1"/>
          <w14:textFill>
            <w14:solidFill>
              <w14:schemeClr w14:val="tx1"/>
            </w14:solidFill>
          </w14:textFill>
        </w:rPr>
        <w:fldChar w:fldCharType="end"/>
      </w: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jc w:val="center"/>
        <w:rPr>
          <w:color w:val="000000" w:themeColor="text1"/>
          <w:sz w:val="20"/>
          <w14:textFill>
            <w14:solidFill>
              <w14:schemeClr w14:val="tx1"/>
            </w14:solidFill>
          </w14:textFill>
        </w:rPr>
      </w:pPr>
    </w:p>
    <w:p>
      <w:pPr>
        <w:pStyle w:val="3"/>
        <w:spacing w:line="240" w:lineRule="atLeast"/>
        <w:jc w:val="center"/>
        <w:rPr>
          <w:rFonts w:hint="eastAsia" w:ascii="宋体"/>
          <w:bCs/>
          <w:color w:val="000000" w:themeColor="text1"/>
          <w:sz w:val="36"/>
          <w14:textFill>
            <w14:solidFill>
              <w14:schemeClr w14:val="tx1"/>
            </w14:solidFill>
          </w14:textFill>
        </w:rPr>
      </w:pPr>
      <w:bookmarkStart w:id="2" w:name="_Toc308164959"/>
      <w:bookmarkStart w:id="3" w:name="_Toc283712536"/>
      <w:bookmarkStart w:id="4" w:name="_Toc308164779"/>
    </w:p>
    <w:p>
      <w:pPr>
        <w:pStyle w:val="3"/>
        <w:spacing w:line="240" w:lineRule="atLeast"/>
        <w:jc w:val="center"/>
        <w:rPr>
          <w:rFonts w:ascii="宋体"/>
          <w:bCs/>
          <w:color w:val="000000" w:themeColor="text1"/>
          <w:sz w:val="36"/>
          <w14:textFill>
            <w14:solidFill>
              <w14:schemeClr w14:val="tx1"/>
            </w14:solidFill>
          </w14:textFill>
        </w:rPr>
      </w:pPr>
      <w:r>
        <w:rPr>
          <w:rFonts w:hint="eastAsia" w:ascii="宋体"/>
          <w:bCs/>
          <w:color w:val="000000" w:themeColor="text1"/>
          <w:sz w:val="36"/>
          <w14:textFill>
            <w14:solidFill>
              <w14:schemeClr w14:val="tx1"/>
            </w14:solidFill>
          </w14:textFill>
        </w:rPr>
        <w:t>第一章  投标邀请</w:t>
      </w:r>
      <w:bookmarkEnd w:id="0"/>
      <w:bookmarkEnd w:id="1"/>
      <w:bookmarkEnd w:id="2"/>
      <w:bookmarkEnd w:id="3"/>
      <w:bookmarkEnd w:id="4"/>
    </w:p>
    <w:p>
      <w:pPr>
        <w:pStyle w:val="6"/>
        <w:rPr>
          <w:color w:val="000000" w:themeColor="text1"/>
          <w14:textFill>
            <w14:solidFill>
              <w14:schemeClr w14:val="tx1"/>
            </w14:solidFill>
          </w14:textFill>
        </w:rPr>
      </w:pPr>
    </w:p>
    <w:p>
      <w:pPr>
        <w:jc w:val="left"/>
        <w:rPr>
          <w:rFonts w:ascii="宋体" w:hAnsi="宋体" w:cs="Arial"/>
          <w:b/>
          <w:color w:val="000000" w:themeColor="text1"/>
          <w:sz w:val="28"/>
          <w:szCs w:val="28"/>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四川省政府采购中心受采购单位</w:t>
      </w:r>
      <w:r>
        <w:rPr>
          <w:rFonts w:hint="eastAsia" w:ascii="宋体" w:hAnsi="宋体"/>
          <w:bCs/>
          <w:color w:val="000000" w:themeColor="text1"/>
          <w:sz w:val="24"/>
          <w:szCs w:val="24"/>
          <w14:textFill>
            <w14:solidFill>
              <w14:schemeClr w14:val="tx1"/>
            </w14:solidFill>
          </w14:textFill>
        </w:rPr>
        <w:t>的</w:t>
      </w:r>
      <w:r>
        <w:rPr>
          <w:rFonts w:hint="eastAsia" w:ascii="宋体" w:hAnsi="宋体"/>
          <w:color w:val="000000" w:themeColor="text1"/>
          <w:sz w:val="24"/>
          <w:szCs w:val="24"/>
          <w14:textFill>
            <w14:solidFill>
              <w14:schemeClr w14:val="tx1"/>
            </w14:solidFill>
          </w14:textFill>
        </w:rPr>
        <w:t>委托，拟对</w:t>
      </w:r>
      <w:r>
        <w:rPr>
          <w:rFonts w:hint="eastAsia" w:ascii="宋体" w:hAnsi="宋体"/>
          <w:b/>
          <w:color w:val="000000" w:themeColor="text1"/>
          <w:sz w:val="24"/>
          <w:szCs w:val="24"/>
          <w14:textFill>
            <w14:solidFill>
              <w14:schemeClr w14:val="tx1"/>
            </w14:solidFill>
          </w14:textFill>
        </w:rPr>
        <w:t>四川省</w:t>
      </w:r>
      <w:r>
        <w:rPr>
          <w:rFonts w:ascii="宋体" w:hAnsi="宋体"/>
          <w:b/>
          <w:color w:val="000000" w:themeColor="text1"/>
          <w:sz w:val="24"/>
          <w:szCs w:val="24"/>
          <w14:textFill>
            <w14:solidFill>
              <w14:schemeClr w14:val="tx1"/>
            </w14:solidFill>
          </w14:textFill>
        </w:rPr>
        <w:t>政府政务服务和公共资源交易服务中心</w:t>
      </w:r>
      <w:r>
        <w:rPr>
          <w:rFonts w:hint="eastAsia" w:ascii="宋体" w:hAnsi="宋体"/>
          <w:b/>
          <w:color w:val="000000" w:themeColor="text1"/>
          <w:sz w:val="24"/>
          <w:szCs w:val="24"/>
          <w:lang w:eastAsia="zh-CN"/>
          <w14:textFill>
            <w14:solidFill>
              <w14:schemeClr w14:val="tx1"/>
            </w14:solidFill>
          </w14:textFill>
        </w:rPr>
        <w:t>公共资源交易保证金专用存放账户</w:t>
      </w:r>
      <w:r>
        <w:rPr>
          <w:rFonts w:hint="eastAsia" w:ascii="新宋体" w:hAnsi="新宋体" w:eastAsia="新宋体" w:cs="新宋体"/>
          <w:b/>
          <w:bCs/>
          <w:color w:val="000000" w:themeColor="text1"/>
          <w:sz w:val="24"/>
          <w:szCs w:val="24"/>
          <w14:textFill>
            <w14:solidFill>
              <w14:schemeClr w14:val="tx1"/>
            </w14:solidFill>
          </w14:textFill>
        </w:rPr>
        <w:t>合作银行服务采购项目</w:t>
      </w:r>
      <w:r>
        <w:rPr>
          <w:rFonts w:hint="eastAsia" w:ascii="宋体" w:hAnsi="宋体"/>
          <w:color w:val="000000" w:themeColor="text1"/>
          <w:sz w:val="24"/>
          <w:szCs w:val="24"/>
          <w14:textFill>
            <w14:solidFill>
              <w14:schemeClr w14:val="tx1"/>
            </w14:solidFill>
          </w14:textFill>
        </w:rPr>
        <w:t>进行国内公开招标，兹邀请符合本次招标要求的供应商参加投标。</w:t>
      </w:r>
    </w:p>
    <w:p>
      <w:pPr>
        <w:spacing w:line="36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一、招标编号：川政采委托参照公开招标[2020]</w:t>
      </w:r>
      <w:r>
        <w:rPr>
          <w:rFonts w:hint="eastAsia" w:ascii="宋体" w:hAnsi="宋体"/>
          <w:b/>
          <w:color w:val="000000" w:themeColor="text1"/>
          <w:sz w:val="24"/>
          <w:lang w:val="en-US" w:eastAsia="zh-CN"/>
          <w14:textFill>
            <w14:solidFill>
              <w14:schemeClr w14:val="tx1"/>
            </w14:solidFill>
          </w14:textFill>
        </w:rPr>
        <w:t>3</w:t>
      </w:r>
      <w:r>
        <w:rPr>
          <w:rFonts w:hint="eastAsia" w:ascii="宋体" w:hAnsi="宋体"/>
          <w:b/>
          <w:color w:val="000000" w:themeColor="text1"/>
          <w:sz w:val="24"/>
          <w14:textFill>
            <w14:solidFill>
              <w14:schemeClr w14:val="tx1"/>
            </w14:solidFill>
          </w14:textFill>
        </w:rPr>
        <w:t>号</w:t>
      </w:r>
    </w:p>
    <w:p>
      <w:pPr>
        <w:spacing w:line="360" w:lineRule="auto"/>
        <w:ind w:left="141" w:leftChars="67" w:right="31" w:rightChars="15" w:firstLine="354" w:firstLineChars="147"/>
        <w:rPr>
          <w:rFonts w:hint="eastAsia" w:ascii="新宋体" w:hAnsi="新宋体" w:eastAsia="新宋体" w:cs="新宋体"/>
          <w:b/>
          <w:bCs/>
          <w:color w:val="000000" w:themeColor="text1"/>
          <w:sz w:val="24"/>
          <w:szCs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w:t>
      </w:r>
      <w:r>
        <w:rPr>
          <w:rFonts w:hint="eastAsia" w:ascii="宋体" w:hAnsi="宋体"/>
          <w:b/>
          <w:color w:val="000000" w:themeColor="text1"/>
          <w:sz w:val="24"/>
          <w14:textFill>
            <w14:solidFill>
              <w14:schemeClr w14:val="tx1"/>
            </w14:solidFill>
          </w14:textFill>
        </w:rPr>
        <w:t>招标项目：</w:t>
      </w:r>
      <w:r>
        <w:rPr>
          <w:rFonts w:hint="eastAsia" w:ascii="宋体" w:hAnsi="宋体"/>
          <w:b/>
          <w:color w:val="000000" w:themeColor="text1"/>
          <w:sz w:val="24"/>
          <w:szCs w:val="24"/>
          <w14:textFill>
            <w14:solidFill>
              <w14:schemeClr w14:val="tx1"/>
            </w14:solidFill>
          </w14:textFill>
        </w:rPr>
        <w:t>四川省</w:t>
      </w:r>
      <w:r>
        <w:rPr>
          <w:rFonts w:ascii="宋体" w:hAnsi="宋体"/>
          <w:b/>
          <w:color w:val="000000" w:themeColor="text1"/>
          <w:sz w:val="24"/>
          <w:szCs w:val="24"/>
          <w14:textFill>
            <w14:solidFill>
              <w14:schemeClr w14:val="tx1"/>
            </w14:solidFill>
          </w14:textFill>
        </w:rPr>
        <w:t>政府政务服务和公共资源交易服务中心</w:t>
      </w:r>
      <w:r>
        <w:rPr>
          <w:rFonts w:hint="eastAsia" w:ascii="宋体" w:hAnsi="宋体"/>
          <w:b/>
          <w:color w:val="000000" w:themeColor="text1"/>
          <w:sz w:val="24"/>
          <w:szCs w:val="24"/>
          <w:lang w:eastAsia="zh-CN"/>
          <w14:textFill>
            <w14:solidFill>
              <w14:schemeClr w14:val="tx1"/>
            </w14:solidFill>
          </w14:textFill>
        </w:rPr>
        <w:t>公共资源交易保证金专用存放账户</w:t>
      </w:r>
      <w:r>
        <w:rPr>
          <w:rFonts w:hint="eastAsia" w:ascii="新宋体" w:hAnsi="新宋体" w:eastAsia="新宋体" w:cs="新宋体"/>
          <w:b/>
          <w:bCs/>
          <w:color w:val="000000" w:themeColor="text1"/>
          <w:sz w:val="24"/>
          <w:szCs w:val="24"/>
          <w14:textFill>
            <w14:solidFill>
              <w14:schemeClr w14:val="tx1"/>
            </w14:solidFill>
          </w14:textFill>
        </w:rPr>
        <w:t>合作银行服务采购项目</w:t>
      </w:r>
    </w:p>
    <w:p>
      <w:pPr>
        <w:spacing w:line="360" w:lineRule="auto"/>
        <w:ind w:left="141" w:leftChars="67" w:right="31" w:rightChars="15" w:firstLine="354" w:firstLineChars="147"/>
        <w:rPr>
          <w:rFonts w:ascii="宋体" w:hAnsi="宋体"/>
          <w:b/>
          <w:bCs/>
          <w:color w:val="000000" w:themeColor="text1"/>
          <w:sz w:val="24"/>
          <w14:textFill>
            <w14:solidFill>
              <w14:schemeClr w14:val="tx1"/>
            </w14:solidFill>
          </w14:textFill>
        </w:rPr>
      </w:pPr>
      <w:r>
        <w:rPr>
          <w:rFonts w:hint="eastAsia" w:ascii="宋体" w:hAnsi="宋体"/>
          <w:b/>
          <w:color w:val="000000" w:themeColor="text1"/>
          <w:sz w:val="24"/>
          <w:szCs w:val="28"/>
          <w14:textFill>
            <w14:solidFill>
              <w14:schemeClr w14:val="tx1"/>
            </w14:solidFill>
          </w14:textFill>
        </w:rPr>
        <w:t>三、资金来源：</w:t>
      </w:r>
      <w:r>
        <w:rPr>
          <w:rFonts w:hint="eastAsia" w:ascii="宋体" w:hAnsi="宋体"/>
          <w:b/>
          <w:color w:val="000000" w:themeColor="text1"/>
          <w:sz w:val="24"/>
          <w:szCs w:val="28"/>
          <w14:textFill>
            <w14:solidFill>
              <w14:schemeClr w14:val="tx1"/>
            </w14:solidFill>
          </w14:textFill>
        </w:rPr>
        <w:t>非</w:t>
      </w:r>
      <w:r>
        <w:rPr>
          <w:rFonts w:hint="eastAsia" w:ascii="宋体" w:hAnsi="宋体"/>
          <w:b/>
          <w:bCs/>
          <w:color w:val="000000" w:themeColor="text1"/>
          <w:sz w:val="24"/>
          <w14:textFill>
            <w14:solidFill>
              <w14:schemeClr w14:val="tx1"/>
            </w14:solidFill>
          </w14:textFill>
        </w:rPr>
        <w:t>财政预算安排</w:t>
      </w:r>
    </w:p>
    <w:p>
      <w:pPr>
        <w:spacing w:line="360" w:lineRule="auto"/>
        <w:ind w:left="178" w:leftChars="85" w:right="31" w:rightChars="15" w:firstLine="347" w:firstLineChars="144"/>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四</w:t>
      </w:r>
      <w:r>
        <w:rPr>
          <w:rFonts w:hint="eastAsia" w:ascii="宋体" w:hAnsi="宋体"/>
          <w:b/>
          <w:bCs/>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招标项目简介：</w:t>
      </w:r>
    </w:p>
    <w:p>
      <w:pPr>
        <w:spacing w:line="360" w:lineRule="auto"/>
        <w:ind w:left="141" w:leftChars="67" w:right="31" w:rightChars="15" w:firstLine="354" w:firstLineChars="147"/>
        <w:rPr>
          <w:rFonts w:asciiTheme="minorEastAsia" w:hAnsiTheme="minorEastAsia" w:eastAsiaTheme="minorEastAsia"/>
          <w:b/>
          <w:bCs/>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四川省</w:t>
      </w:r>
      <w:r>
        <w:rPr>
          <w:rFonts w:ascii="宋体" w:hAnsi="宋体"/>
          <w:b/>
          <w:color w:val="000000" w:themeColor="text1"/>
          <w:sz w:val="24"/>
          <w:szCs w:val="24"/>
          <w14:textFill>
            <w14:solidFill>
              <w14:schemeClr w14:val="tx1"/>
            </w14:solidFill>
          </w14:textFill>
        </w:rPr>
        <w:t>政府政务服务和公共资源交易服务中心</w:t>
      </w:r>
      <w:r>
        <w:rPr>
          <w:rFonts w:hint="eastAsia" w:ascii="宋体" w:hAnsi="宋体"/>
          <w:b/>
          <w:color w:val="000000" w:themeColor="text1"/>
          <w:sz w:val="24"/>
          <w:szCs w:val="24"/>
          <w:lang w:eastAsia="zh-CN"/>
          <w14:textFill>
            <w14:solidFill>
              <w14:schemeClr w14:val="tx1"/>
            </w14:solidFill>
          </w14:textFill>
        </w:rPr>
        <w:t>公共资源交易保证金专用存放账户</w:t>
      </w:r>
      <w:r>
        <w:rPr>
          <w:rFonts w:hint="eastAsia" w:ascii="新宋体" w:hAnsi="新宋体" w:eastAsia="新宋体" w:cs="新宋体"/>
          <w:b/>
          <w:bCs/>
          <w:color w:val="000000" w:themeColor="text1"/>
          <w:sz w:val="24"/>
          <w:szCs w:val="24"/>
          <w14:textFill>
            <w14:solidFill>
              <w14:schemeClr w14:val="tx1"/>
            </w14:solidFill>
          </w14:textFill>
        </w:rPr>
        <w:t>合作银行服务采购项目</w:t>
      </w:r>
    </w:p>
    <w:p>
      <w:pPr>
        <w:spacing w:line="360" w:lineRule="auto"/>
        <w:ind w:firstLine="600" w:firstLineChars="250"/>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（详见招标文件）。</w:t>
      </w:r>
    </w:p>
    <w:p>
      <w:pPr>
        <w:spacing w:after="120" w:afterLines="50" w:line="420" w:lineRule="exact"/>
        <w:ind w:firstLine="482" w:firstLineChars="2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五、</w:t>
      </w:r>
      <w:r>
        <w:rPr>
          <w:rFonts w:hint="eastAsia" w:ascii="宋体" w:hAnsi="宋体"/>
          <w:b/>
          <w:bCs/>
          <w:color w:val="000000" w:themeColor="text1"/>
          <w:sz w:val="24"/>
          <w14:textFill>
            <w14:solidFill>
              <w14:schemeClr w14:val="tx1"/>
            </w14:solidFill>
          </w14:textFill>
        </w:rPr>
        <w:t>供应商参加本次招标活动应具备下列条件</w:t>
      </w:r>
      <w:r>
        <w:rPr>
          <w:rFonts w:hint="eastAsia" w:ascii="宋体" w:hAnsi="宋体"/>
          <w:b/>
          <w:bCs/>
          <w:color w:val="000000" w:themeColor="text1"/>
          <w:sz w:val="24"/>
          <w14:textFill>
            <w14:solidFill>
              <w14:schemeClr w14:val="tx1"/>
            </w14:solidFill>
          </w14:textFill>
        </w:rPr>
        <w:t>：</w:t>
      </w:r>
    </w:p>
    <w:p>
      <w:pPr>
        <w:pStyle w:val="75"/>
        <w:ind w:firstLine="600" w:firstLineChars="25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1、具有独立承担民事责任的能力；</w:t>
      </w:r>
    </w:p>
    <w:p>
      <w:pPr>
        <w:tabs>
          <w:tab w:val="left" w:pos="7665"/>
        </w:tabs>
        <w:spacing w:line="360" w:lineRule="auto"/>
        <w:ind w:firstLine="600" w:firstLineChars="25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2、具有良好的商业信誉和健全的财务会计制度；</w:t>
      </w:r>
    </w:p>
    <w:p>
      <w:pPr>
        <w:tabs>
          <w:tab w:val="left" w:pos="7665"/>
        </w:tabs>
        <w:spacing w:line="360" w:lineRule="auto"/>
        <w:ind w:firstLine="600" w:firstLineChars="25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3、具有履行合同所必须的设备和专业技术能力；</w:t>
      </w:r>
    </w:p>
    <w:p>
      <w:pPr>
        <w:tabs>
          <w:tab w:val="left" w:pos="7665"/>
        </w:tabs>
        <w:spacing w:line="360" w:lineRule="auto"/>
        <w:ind w:firstLine="600" w:firstLineChars="25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4、具有依法缴纳税收和社会保障资金的良好记录；</w:t>
      </w:r>
    </w:p>
    <w:p>
      <w:pPr>
        <w:tabs>
          <w:tab w:val="left" w:pos="7665"/>
        </w:tabs>
        <w:spacing w:line="360" w:lineRule="auto"/>
        <w:ind w:firstLine="600" w:firstLineChars="250"/>
        <w:rPr>
          <w:rFonts w:ascii="新宋体" w:hAnsi="新宋体" w:eastAsia="新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5、参加本次公开招标活动前三年内，在经营活动中没有重大违法违规记录；</w:t>
      </w:r>
    </w:p>
    <w:p>
      <w:pPr>
        <w:pStyle w:val="75"/>
        <w:ind w:firstLine="600" w:firstLineChars="250"/>
        <w:rPr>
          <w:rFonts w:ascii="新宋体" w:hAnsi="新宋体" w:eastAsia="新宋体"/>
          <w:color w:val="000000" w:themeColor="text1"/>
          <w:sz w:val="24"/>
          <w14:textFill>
            <w14:solidFill>
              <w14:schemeClr w14:val="tx1"/>
            </w14:solidFill>
          </w14:textFill>
        </w:rPr>
      </w:pPr>
      <w:r>
        <w:rPr>
          <w:rFonts w:hint="eastAsia" w:ascii="宋体" w:hAnsi="宋体"/>
          <w:bCs/>
          <w:color w:val="000000" w:themeColor="text1"/>
          <w:sz w:val="24"/>
          <w:szCs w:val="20"/>
          <w14:textFill>
            <w14:solidFill>
              <w14:schemeClr w14:val="tx1"/>
            </w14:solidFill>
          </w14:textFill>
        </w:rPr>
        <w:t>（二）</w:t>
      </w:r>
      <w:r>
        <w:rPr>
          <w:rFonts w:hint="eastAsia" w:ascii="新宋体" w:hAnsi="新宋体" w:eastAsia="新宋体"/>
          <w:color w:val="000000" w:themeColor="text1"/>
          <w:sz w:val="24"/>
          <w14:textFill>
            <w14:solidFill>
              <w14:schemeClr w14:val="tx1"/>
            </w14:solidFill>
          </w14:textFill>
        </w:rPr>
        <w:t>招标项目要求的特殊资格性条件。</w:t>
      </w:r>
    </w:p>
    <w:p>
      <w:pPr>
        <w:pStyle w:val="75"/>
        <w:ind w:firstLine="602" w:firstLineChars="250"/>
        <w:rPr>
          <w:rFonts w:ascii="新宋体" w:hAnsi="新宋体" w:eastAsia="新宋体"/>
          <w:b/>
          <w:color w:val="000000" w:themeColor="text1"/>
          <w:sz w:val="24"/>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见第五章</w:t>
      </w:r>
    </w:p>
    <w:p>
      <w:pPr>
        <w:pStyle w:val="83"/>
        <w:spacing w:line="460" w:lineRule="exact"/>
        <w:ind w:left="480"/>
        <w:rPr>
          <w:rFonts w:hAnsi="宋体" w:cs="宋体"/>
          <w:b/>
          <w:bCs/>
          <w:color w:val="000000" w:themeColor="text1"/>
          <w:sz w:val="24"/>
          <w:lang w:val="zh-CN"/>
          <w14:textFill>
            <w14:solidFill>
              <w14:schemeClr w14:val="tx1"/>
            </w14:solidFill>
          </w14:textFill>
        </w:rPr>
      </w:pPr>
      <w:r>
        <w:rPr>
          <w:rFonts w:hint="eastAsia" w:ascii="新宋体" w:hAnsi="新宋体" w:eastAsia="新宋体"/>
          <w:b/>
          <w:color w:val="000000" w:themeColor="text1"/>
          <w:sz w:val="24"/>
          <w14:textFill>
            <w14:solidFill>
              <w14:schemeClr w14:val="tx1"/>
            </w14:solidFill>
          </w14:textFill>
        </w:rPr>
        <w:t>六</w:t>
      </w:r>
      <w:r>
        <w:rPr>
          <w:rFonts w:hint="eastAsia" w:hAnsi="宋体"/>
          <w:b/>
          <w:color w:val="000000" w:themeColor="text1"/>
          <w:sz w:val="24"/>
          <w14:textFill>
            <w14:solidFill>
              <w14:schemeClr w14:val="tx1"/>
            </w14:solidFill>
          </w14:textFill>
        </w:rPr>
        <w:t>、</w:t>
      </w:r>
      <w:r>
        <w:rPr>
          <w:rFonts w:hint="eastAsia" w:hAnsi="宋体" w:cs="宋体"/>
          <w:b/>
          <w:bCs/>
          <w:color w:val="000000" w:themeColor="text1"/>
          <w:sz w:val="24"/>
          <w:lang w:val="zh-CN"/>
          <w14:textFill>
            <w14:solidFill>
              <w14:schemeClr w14:val="tx1"/>
            </w14:solidFill>
          </w14:textFill>
        </w:rPr>
        <w:t>资格审查：</w:t>
      </w:r>
    </w:p>
    <w:p>
      <w:pPr>
        <w:spacing w:after="50" w:line="420" w:lineRule="exact"/>
        <w:ind w:firstLine="480" w:firstLineChars="200"/>
        <w:rPr>
          <w:rFonts w:ascii="宋体" w:hAnsi="宋体" w:cs="宋体"/>
          <w:bCs/>
          <w:color w:val="000000" w:themeColor="text1"/>
          <w:sz w:val="24"/>
          <w:lang w:val="zh-CN"/>
          <w14:textFill>
            <w14:solidFill>
              <w14:schemeClr w14:val="tx1"/>
            </w14:solidFill>
          </w14:textFill>
        </w:rPr>
      </w:pPr>
      <w:r>
        <w:rPr>
          <w:rFonts w:hint="eastAsia" w:ascii="宋体" w:hAnsi="宋体" w:cs="宋体"/>
          <w:bCs/>
          <w:color w:val="000000" w:themeColor="text1"/>
          <w:sz w:val="24"/>
          <w:lang w:val="zh-CN"/>
          <w14:textFill>
            <w14:solidFill>
              <w14:schemeClr w14:val="tx1"/>
            </w14:solidFill>
          </w14:textFill>
        </w:rPr>
        <w:t>除明确要求在</w:t>
      </w:r>
      <w:r>
        <w:rPr>
          <w:rFonts w:hint="eastAsia" w:ascii="宋体" w:hAnsi="宋体"/>
          <w:b/>
          <w:color w:val="000000" w:themeColor="text1"/>
          <w:sz w:val="24"/>
          <w:szCs w:val="28"/>
          <w14:textFill>
            <w14:solidFill>
              <w14:schemeClr w14:val="tx1"/>
            </w14:solidFill>
          </w14:textFill>
        </w:rPr>
        <w:t>获取</w:t>
      </w:r>
      <w:r>
        <w:rPr>
          <w:rFonts w:ascii="宋体" w:hAnsi="宋体"/>
          <w:b/>
          <w:color w:val="000000" w:themeColor="text1"/>
          <w:sz w:val="24"/>
          <w:szCs w:val="28"/>
          <w14:textFill>
            <w14:solidFill>
              <w14:schemeClr w14:val="tx1"/>
            </w14:solidFill>
          </w14:textFill>
        </w:rPr>
        <w:t>招标文件</w:t>
      </w:r>
      <w:r>
        <w:rPr>
          <w:rFonts w:hint="eastAsia" w:ascii="宋体" w:hAnsi="宋体" w:cs="宋体"/>
          <w:bCs/>
          <w:color w:val="000000" w:themeColor="text1"/>
          <w:sz w:val="24"/>
          <w:lang w:val="zh-CN"/>
          <w14:textFill>
            <w14:solidFill>
              <w14:schemeClr w14:val="tx1"/>
            </w14:solidFill>
          </w14:textFill>
        </w:rPr>
        <w:t>参加投标时需提供的资格证明文件外，本项目投标供应商的资格条件在评标时进行审查。供应商应在投标文件中按招标文件的规定和要求附上所有的资格证明文件，要求提供的复印件必须加盖单位印章，并在必要时提供原件备查。若提供的资格证明文件不全或不实，将导致其投标或中标资格被取消。</w:t>
      </w:r>
    </w:p>
    <w:p>
      <w:pPr>
        <w:spacing w:after="50" w:line="420" w:lineRule="exact"/>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七、参加投标</w:t>
      </w:r>
      <w:r>
        <w:rPr>
          <w:rFonts w:hint="eastAsia" w:ascii="宋体" w:hAnsi="宋体"/>
          <w:b/>
          <w:color w:val="000000" w:themeColor="text1"/>
          <w:sz w:val="24"/>
          <w:szCs w:val="28"/>
          <w14:textFill>
            <w14:solidFill>
              <w14:schemeClr w14:val="tx1"/>
            </w14:solidFill>
          </w14:textFill>
        </w:rPr>
        <w:t>获取</w:t>
      </w:r>
      <w:r>
        <w:rPr>
          <w:rFonts w:ascii="宋体" w:hAnsi="宋体"/>
          <w:b/>
          <w:color w:val="000000" w:themeColor="text1"/>
          <w:sz w:val="24"/>
          <w:szCs w:val="28"/>
          <w14:textFill>
            <w14:solidFill>
              <w14:schemeClr w14:val="tx1"/>
            </w14:solidFill>
          </w14:textFill>
        </w:rPr>
        <w:t>招标文件</w:t>
      </w:r>
      <w:r>
        <w:rPr>
          <w:rFonts w:hint="eastAsia" w:ascii="宋体" w:hAnsi="宋体"/>
          <w:b/>
          <w:color w:val="000000" w:themeColor="text1"/>
          <w:sz w:val="24"/>
          <w14:textFill>
            <w14:solidFill>
              <w14:schemeClr w14:val="tx1"/>
            </w14:solidFill>
          </w14:textFill>
        </w:rPr>
        <w:t>时间、地点：</w:t>
      </w:r>
    </w:p>
    <w:p>
      <w:pPr>
        <w:spacing w:after="50" w:line="420" w:lineRule="exact"/>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招标文件自2020年</w:t>
      </w:r>
      <w:r>
        <w:rPr>
          <w:rFonts w:hint="eastAsia" w:ascii="宋体"/>
          <w:color w:val="000000" w:themeColor="text1"/>
          <w:sz w:val="24"/>
          <w:lang w:val="en-US" w:eastAsia="zh-CN"/>
          <w14:textFill>
            <w14:solidFill>
              <w14:schemeClr w14:val="tx1"/>
            </w14:solidFill>
          </w14:textFill>
        </w:rPr>
        <w:t>9</w:t>
      </w:r>
      <w:r>
        <w:rPr>
          <w:rFonts w:hint="eastAsia" w:ascii="宋体"/>
          <w:color w:val="000000" w:themeColor="text1"/>
          <w:sz w:val="24"/>
          <w14:textFill>
            <w14:solidFill>
              <w14:schemeClr w14:val="tx1"/>
            </w14:solidFill>
          </w14:textFill>
        </w:rPr>
        <w:t>月</w:t>
      </w:r>
      <w:r>
        <w:rPr>
          <w:rFonts w:hint="eastAsia" w:ascii="宋体"/>
          <w:color w:val="000000" w:themeColor="text1"/>
          <w:sz w:val="24"/>
          <w:lang w:val="en-US" w:eastAsia="zh-CN"/>
          <w14:textFill>
            <w14:solidFill>
              <w14:schemeClr w14:val="tx1"/>
            </w14:solidFill>
          </w14:textFill>
        </w:rPr>
        <w:t>30</w:t>
      </w:r>
      <w:r>
        <w:rPr>
          <w:rFonts w:hint="eastAsia" w:ascii="宋体"/>
          <w:color w:val="000000" w:themeColor="text1"/>
          <w:sz w:val="24"/>
          <w14:textFill>
            <w14:solidFill>
              <w14:schemeClr w14:val="tx1"/>
            </w14:solidFill>
          </w14:textFill>
        </w:rPr>
        <w:t>日</w:t>
      </w:r>
      <w:r>
        <w:rPr>
          <w:rFonts w:hint="eastAsia" w:ascii="宋体" w:hAnsi="宋体"/>
          <w:color w:val="000000" w:themeColor="text1"/>
          <w:sz w:val="24"/>
          <w14:textFill>
            <w14:solidFill>
              <w14:schemeClr w14:val="tx1"/>
            </w14:solidFill>
          </w14:textFill>
        </w:rPr>
        <w:t>9</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00</w:t>
      </w:r>
      <w:r>
        <w:rPr>
          <w:rFonts w:hint="eastAsia" w:ascii="宋体"/>
          <w:color w:val="000000" w:themeColor="text1"/>
          <w:sz w:val="24"/>
          <w14:textFill>
            <w14:solidFill>
              <w14:schemeClr w14:val="tx1"/>
            </w14:solidFill>
          </w14:textFill>
        </w:rPr>
        <w:t>至2020年</w:t>
      </w:r>
      <w:r>
        <w:rPr>
          <w:rFonts w:hint="eastAsia" w:ascii="宋体"/>
          <w:color w:val="000000" w:themeColor="text1"/>
          <w:sz w:val="24"/>
          <w:lang w:val="en-US" w:eastAsia="zh-CN"/>
          <w14:textFill>
            <w14:solidFill>
              <w14:schemeClr w14:val="tx1"/>
            </w14:solidFill>
          </w14:textFill>
        </w:rPr>
        <w:t>10</w:t>
      </w:r>
      <w:r>
        <w:rPr>
          <w:rFonts w:hint="eastAsia" w:ascii="宋体"/>
          <w:color w:val="000000" w:themeColor="text1"/>
          <w:sz w:val="24"/>
          <w14:textFill>
            <w14:solidFill>
              <w14:schemeClr w14:val="tx1"/>
            </w14:solidFill>
          </w14:textFill>
        </w:rPr>
        <w:t>月</w:t>
      </w:r>
      <w:r>
        <w:rPr>
          <w:rFonts w:hint="eastAsia" w:ascii="宋体"/>
          <w:color w:val="000000" w:themeColor="text1"/>
          <w:sz w:val="24"/>
          <w:lang w:val="en-US" w:eastAsia="zh-CN"/>
          <w14:textFill>
            <w14:solidFill>
              <w14:schemeClr w14:val="tx1"/>
            </w14:solidFill>
          </w14:textFill>
        </w:rPr>
        <w:t>14</w:t>
      </w:r>
      <w:r>
        <w:rPr>
          <w:rFonts w:hint="eastAsia" w:ascii="宋体"/>
          <w:color w:val="000000" w:themeColor="text1"/>
          <w:sz w:val="24"/>
          <w14:textFill>
            <w14:solidFill>
              <w14:schemeClr w14:val="tx1"/>
            </w14:solidFill>
          </w14:textFill>
        </w:rPr>
        <w:t>日</w:t>
      </w:r>
      <w:r>
        <w:rPr>
          <w:rFonts w:hint="eastAsia" w:ascii="宋体" w:hAnsi="宋体"/>
          <w:color w:val="000000" w:themeColor="text1"/>
          <w:sz w:val="24"/>
          <w14:textFill>
            <w14:solidFill>
              <w14:schemeClr w14:val="tx1"/>
            </w14:solidFill>
          </w14:textFill>
        </w:rPr>
        <w:t>17</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00</w:t>
      </w:r>
      <w:r>
        <w:rPr>
          <w:rFonts w:hint="eastAsia" w:ascii="宋体"/>
          <w:color w:val="000000" w:themeColor="text1"/>
          <w:sz w:val="24"/>
          <w:szCs w:val="28"/>
          <w14:textFill>
            <w14:solidFill>
              <w14:schemeClr w14:val="tx1"/>
            </w14:solidFill>
          </w14:textFill>
        </w:rPr>
        <w:t>（北京时间）</w:t>
      </w:r>
      <w:r>
        <w:rPr>
          <w:rFonts w:hint="eastAsia" w:ascii="宋体" w:hAnsi="宋体"/>
          <w:color w:val="000000" w:themeColor="text1"/>
          <w:sz w:val="24"/>
          <w14:textFill>
            <w14:solidFill>
              <w14:schemeClr w14:val="tx1"/>
            </w14:solidFill>
          </w14:textFill>
        </w:rPr>
        <w:t>在全国公共资源交易平台（四川省）</w:t>
      </w:r>
      <w:r>
        <w:rPr>
          <w:rFonts w:hint="eastAsia" w:ascii="宋体" w:hAnsi="宋体"/>
          <w:b/>
          <w:color w:val="000000" w:themeColor="text1"/>
          <w:sz w:val="24"/>
          <w:szCs w:val="28"/>
          <w14:textFill>
            <w14:solidFill>
              <w14:schemeClr w14:val="tx1"/>
            </w14:solidFill>
          </w14:textFill>
        </w:rPr>
        <w:t>获取</w:t>
      </w:r>
      <w:r>
        <w:rPr>
          <w:rFonts w:ascii="宋体" w:hAnsi="宋体"/>
          <w:b/>
          <w:color w:val="000000" w:themeColor="text1"/>
          <w:sz w:val="24"/>
          <w:szCs w:val="28"/>
          <w14:textFill>
            <w14:solidFill>
              <w14:schemeClr w14:val="tx1"/>
            </w14:solidFill>
          </w14:textFill>
        </w:rPr>
        <w:t>招标文件</w:t>
      </w:r>
      <w:r>
        <w:rPr>
          <w:rFonts w:hint="eastAsia" w:ascii="宋体" w:hAnsi="宋体"/>
          <w:color w:val="000000" w:themeColor="text1"/>
          <w:sz w:val="24"/>
          <w14:textFill>
            <w14:solidFill>
              <w14:schemeClr w14:val="tx1"/>
            </w14:solidFill>
          </w14:textFill>
        </w:rPr>
        <w:t>、下载。（网址：</w:t>
      </w:r>
      <w:r>
        <w:rPr>
          <w:rFonts w:hint="eastAsia" w:ascii="宋体" w:hAnsi="宋体"/>
          <w:color w:val="000000" w:themeColor="text1"/>
          <w:sz w:val="24"/>
          <w:szCs w:val="24"/>
          <w14:textFill>
            <w14:solidFill>
              <w14:schemeClr w14:val="tx1"/>
            </w14:solidFill>
          </w14:textFill>
        </w:rPr>
        <w:t>http://ggzyjy.sc.gov.cn/</w:t>
      </w:r>
      <w:r>
        <w:rPr>
          <w:rFonts w:ascii="宋体" w:hAnsi="宋体"/>
          <w:color w:val="000000" w:themeColor="text1"/>
          <w:sz w:val="24"/>
          <w14:textFill>
            <w14:solidFill>
              <w14:schemeClr w14:val="tx1"/>
            </w14:solidFill>
          </w14:textFill>
        </w:rPr>
        <w:t>）</w:t>
      </w:r>
      <w:r>
        <w:rPr>
          <w:rFonts w:hint="eastAsia" w:ascii="宋体"/>
          <w:color w:val="000000" w:themeColor="text1"/>
          <w:sz w:val="24"/>
          <w14:textFill>
            <w14:solidFill>
              <w14:schemeClr w14:val="tx1"/>
            </w14:solidFill>
          </w14:textFill>
        </w:rPr>
        <w:t>。</w:t>
      </w:r>
    </w:p>
    <w:p>
      <w:pPr>
        <w:spacing w:after="50" w:line="420" w:lineRule="exact"/>
        <w:ind w:firstLine="480" w:firstLineChars="200"/>
        <w:rPr>
          <w:rFonts w:ascii="宋体" w:hAnsi="宋体"/>
          <w:color w:val="000000" w:themeColor="text1"/>
          <w:sz w:val="24"/>
          <w14:textFill>
            <w14:solidFill>
              <w14:schemeClr w14:val="tx1"/>
            </w14:solidFill>
          </w14:textFill>
        </w:rPr>
      </w:pPr>
      <w:r>
        <w:rPr>
          <w:rFonts w:hint="eastAsia" w:ascii="宋体"/>
          <w:color w:val="000000" w:themeColor="text1"/>
          <w:sz w:val="24"/>
          <w:szCs w:val="18"/>
          <w14:textFill>
            <w14:solidFill>
              <w14:schemeClr w14:val="tx1"/>
            </w14:solidFill>
          </w14:textFill>
        </w:rPr>
        <w:t>招标文件</w:t>
      </w:r>
      <w:r>
        <w:rPr>
          <w:rFonts w:hint="eastAsia" w:ascii="宋体"/>
          <w:color w:val="000000" w:themeColor="text1"/>
          <w:sz w:val="24"/>
          <w14:textFill>
            <w14:solidFill>
              <w14:schemeClr w14:val="tx1"/>
            </w14:solidFill>
          </w14:textFill>
        </w:rPr>
        <w:t>售价：</w:t>
      </w:r>
      <w:r>
        <w:rPr>
          <w:rFonts w:hint="eastAsia" w:ascii="宋体" w:hAnsi="宋体"/>
          <w:color w:val="000000" w:themeColor="text1"/>
          <w:sz w:val="24"/>
          <w:szCs w:val="18"/>
          <w14:textFill>
            <w14:solidFill>
              <w14:schemeClr w14:val="tx1"/>
            </w14:solidFill>
          </w14:textFill>
        </w:rPr>
        <w:t>网上支付金额为0元</w:t>
      </w:r>
      <w:r>
        <w:rPr>
          <w:rFonts w:hint="eastAsia" w:ascii="宋体" w:hAnsi="宋体"/>
          <w:color w:val="000000" w:themeColor="text1"/>
          <w:sz w:val="24"/>
          <w14:textFill>
            <w14:solidFill>
              <w14:schemeClr w14:val="tx1"/>
            </w14:solidFill>
          </w14:textFill>
        </w:rPr>
        <w:t>。</w:t>
      </w:r>
      <w:r>
        <w:rPr>
          <w:rFonts w:hint="eastAsia" w:ascii="宋体" w:hAnsi="宋体"/>
          <w:b/>
          <w:color w:val="000000" w:themeColor="text1"/>
          <w:sz w:val="24"/>
          <w:szCs w:val="28"/>
          <w14:textFill>
            <w14:solidFill>
              <w14:schemeClr w14:val="tx1"/>
            </w14:solidFill>
          </w14:textFill>
        </w:rPr>
        <w:t>获取</w:t>
      </w:r>
      <w:r>
        <w:rPr>
          <w:rFonts w:ascii="宋体" w:hAnsi="宋体"/>
          <w:b/>
          <w:color w:val="000000" w:themeColor="text1"/>
          <w:sz w:val="24"/>
          <w:szCs w:val="28"/>
          <w14:textFill>
            <w14:solidFill>
              <w14:schemeClr w14:val="tx1"/>
            </w14:solidFill>
          </w14:textFill>
        </w:rPr>
        <w:t>招标文件</w:t>
      </w:r>
      <w:r>
        <w:rPr>
          <w:rFonts w:hint="eastAsia" w:ascii="宋体" w:hAnsi="宋体"/>
          <w:color w:val="000000" w:themeColor="text1"/>
          <w:sz w:val="24"/>
          <w14:textFill>
            <w14:solidFill>
              <w14:schemeClr w14:val="tx1"/>
            </w14:solidFill>
          </w14:textFill>
        </w:rPr>
        <w:t>成功后，供应商凭</w:t>
      </w:r>
      <w:r>
        <w:rPr>
          <w:rFonts w:hint="eastAsia" w:ascii="宋体" w:hAnsi="宋体"/>
          <w:b/>
          <w:color w:val="000000" w:themeColor="text1"/>
          <w:sz w:val="24"/>
          <w:szCs w:val="28"/>
          <w14:textFill>
            <w14:solidFill>
              <w14:schemeClr w14:val="tx1"/>
            </w14:solidFill>
          </w14:textFill>
        </w:rPr>
        <w:t>获取</w:t>
      </w:r>
      <w:r>
        <w:rPr>
          <w:rFonts w:ascii="宋体" w:hAnsi="宋体"/>
          <w:b/>
          <w:color w:val="000000" w:themeColor="text1"/>
          <w:sz w:val="24"/>
          <w:szCs w:val="28"/>
          <w14:textFill>
            <w14:solidFill>
              <w14:schemeClr w14:val="tx1"/>
            </w14:solidFill>
          </w14:textFill>
        </w:rPr>
        <w:t>招标文件</w:t>
      </w:r>
      <w:r>
        <w:rPr>
          <w:rFonts w:hint="eastAsia" w:ascii="宋体" w:hAnsi="宋体"/>
          <w:color w:val="000000" w:themeColor="text1"/>
          <w:sz w:val="24"/>
          <w14:textFill>
            <w14:solidFill>
              <w14:schemeClr w14:val="tx1"/>
            </w14:solidFill>
          </w14:textFill>
        </w:rPr>
        <w:t>成功后的截图（截图上应显示</w:t>
      </w:r>
      <w:r>
        <w:rPr>
          <w:rFonts w:hint="eastAsia" w:ascii="宋体" w:hAnsi="宋体"/>
          <w:b/>
          <w:color w:val="000000" w:themeColor="text1"/>
          <w:sz w:val="24"/>
          <w:szCs w:val="28"/>
          <w14:textFill>
            <w14:solidFill>
              <w14:schemeClr w14:val="tx1"/>
            </w14:solidFill>
          </w14:textFill>
        </w:rPr>
        <w:t>获取</w:t>
      </w:r>
      <w:r>
        <w:rPr>
          <w:rFonts w:ascii="宋体" w:hAnsi="宋体"/>
          <w:b/>
          <w:color w:val="000000" w:themeColor="text1"/>
          <w:sz w:val="24"/>
          <w:szCs w:val="28"/>
          <w14:textFill>
            <w14:solidFill>
              <w14:schemeClr w14:val="tx1"/>
            </w14:solidFill>
          </w14:textFill>
        </w:rPr>
        <w:t>招标文件</w:t>
      </w:r>
      <w:r>
        <w:rPr>
          <w:rFonts w:hint="eastAsia" w:ascii="宋体" w:hAnsi="宋体"/>
          <w:color w:val="000000" w:themeColor="text1"/>
          <w:sz w:val="24"/>
          <w14:textFill>
            <w14:solidFill>
              <w14:schemeClr w14:val="tx1"/>
            </w14:solidFill>
          </w14:textFill>
        </w:rPr>
        <w:t>成功的供应商名称、</w:t>
      </w:r>
      <w:r>
        <w:rPr>
          <w:rFonts w:hint="eastAsia" w:ascii="宋体" w:hAnsi="宋体"/>
          <w:b/>
          <w:color w:val="000000" w:themeColor="text1"/>
          <w:sz w:val="24"/>
          <w:szCs w:val="28"/>
          <w14:textFill>
            <w14:solidFill>
              <w14:schemeClr w14:val="tx1"/>
            </w14:solidFill>
          </w14:textFill>
        </w:rPr>
        <w:t>获取</w:t>
      </w:r>
      <w:r>
        <w:rPr>
          <w:rFonts w:ascii="宋体" w:hAnsi="宋体"/>
          <w:b/>
          <w:color w:val="000000" w:themeColor="text1"/>
          <w:sz w:val="24"/>
          <w:szCs w:val="28"/>
          <w14:textFill>
            <w14:solidFill>
              <w14:schemeClr w14:val="tx1"/>
            </w14:solidFill>
          </w14:textFill>
        </w:rPr>
        <w:t>招标文件</w:t>
      </w:r>
      <w:r>
        <w:rPr>
          <w:rFonts w:hint="eastAsia" w:ascii="宋体" w:hAnsi="宋体"/>
          <w:color w:val="000000" w:themeColor="text1"/>
          <w:sz w:val="24"/>
          <w14:textFill>
            <w14:solidFill>
              <w14:schemeClr w14:val="tx1"/>
            </w14:solidFill>
          </w14:textFill>
        </w:rPr>
        <w:t>编号、</w:t>
      </w:r>
      <w:r>
        <w:rPr>
          <w:rFonts w:hint="eastAsia" w:ascii="宋体" w:hAnsi="宋体"/>
          <w:b/>
          <w:color w:val="000000" w:themeColor="text1"/>
          <w:sz w:val="24"/>
          <w:szCs w:val="28"/>
          <w14:textFill>
            <w14:solidFill>
              <w14:schemeClr w14:val="tx1"/>
            </w14:solidFill>
          </w14:textFill>
        </w:rPr>
        <w:t>获取</w:t>
      </w:r>
      <w:r>
        <w:rPr>
          <w:rFonts w:ascii="宋体" w:hAnsi="宋体"/>
          <w:b/>
          <w:color w:val="000000" w:themeColor="text1"/>
          <w:sz w:val="24"/>
          <w:szCs w:val="28"/>
          <w14:textFill>
            <w14:solidFill>
              <w14:schemeClr w14:val="tx1"/>
            </w14:solidFill>
          </w14:textFill>
        </w:rPr>
        <w:t>招标文件</w:t>
      </w:r>
      <w:r>
        <w:rPr>
          <w:rFonts w:hint="eastAsia" w:ascii="宋体" w:hAnsi="宋体"/>
          <w:color w:val="000000" w:themeColor="text1"/>
          <w:sz w:val="24"/>
          <w14:textFill>
            <w14:solidFill>
              <w14:schemeClr w14:val="tx1"/>
            </w14:solidFill>
          </w14:textFill>
        </w:rPr>
        <w:t>成功的时间），作为参加政府采购项目的</w:t>
      </w:r>
      <w:r>
        <w:rPr>
          <w:rFonts w:hint="eastAsia" w:ascii="宋体" w:hAnsi="宋体"/>
          <w:b/>
          <w:color w:val="000000" w:themeColor="text1"/>
          <w:sz w:val="24"/>
          <w:szCs w:val="28"/>
          <w14:textFill>
            <w14:solidFill>
              <w14:schemeClr w14:val="tx1"/>
            </w14:solidFill>
          </w14:textFill>
        </w:rPr>
        <w:t>获取</w:t>
      </w:r>
      <w:r>
        <w:rPr>
          <w:rFonts w:ascii="宋体" w:hAnsi="宋体"/>
          <w:b/>
          <w:color w:val="000000" w:themeColor="text1"/>
          <w:sz w:val="24"/>
          <w:szCs w:val="28"/>
          <w14:textFill>
            <w14:solidFill>
              <w14:schemeClr w14:val="tx1"/>
            </w14:solidFill>
          </w14:textFill>
        </w:rPr>
        <w:t>招标文件</w:t>
      </w:r>
      <w:r>
        <w:rPr>
          <w:rFonts w:hint="eastAsia" w:ascii="宋体" w:hAnsi="宋体"/>
          <w:color w:val="000000" w:themeColor="text1"/>
          <w:sz w:val="24"/>
          <w14:textFill>
            <w14:solidFill>
              <w14:schemeClr w14:val="tx1"/>
            </w14:solidFill>
          </w14:textFill>
        </w:rPr>
        <w:t>依据</w:t>
      </w:r>
      <w:r>
        <w:rPr>
          <w:rFonts w:hint="eastAsia" w:ascii="宋体"/>
          <w:color w:val="000000" w:themeColor="text1"/>
          <w:sz w:val="24"/>
          <w14:textFill>
            <w14:solidFill>
              <w14:schemeClr w14:val="tx1"/>
            </w14:solidFill>
          </w14:textFill>
        </w:rPr>
        <w:t>（投标资格不能转让）。</w:t>
      </w:r>
    </w:p>
    <w:p>
      <w:pPr>
        <w:spacing w:after="50" w:line="42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请供应商登录全国公共资源交易平台（四川省）（网址</w:t>
      </w:r>
      <w:r>
        <w:rPr>
          <w:rFonts w:hint="eastAsia" w:ascii="宋体" w:hAnsi="宋体"/>
          <w:color w:val="000000" w:themeColor="text1"/>
          <w:sz w:val="24"/>
          <w:szCs w:val="24"/>
          <w14:textFill>
            <w14:solidFill>
              <w14:schemeClr w14:val="tx1"/>
            </w14:solidFill>
          </w14:textFill>
        </w:rPr>
        <w:t>http://ggzyjy.sc.gov.cn/</w:t>
      </w:r>
      <w:r>
        <w:rPr>
          <w:rFonts w:ascii="宋体" w:hAnsi="宋体"/>
          <w:color w:val="000000" w:themeColor="text1"/>
          <w:sz w:val="24"/>
          <w14:textFill>
            <w14:solidFill>
              <w14:schemeClr w14:val="tx1"/>
            </w14:solidFill>
          </w14:textFill>
        </w:rPr>
        <w:t>），凭注册账号和密码登陆“其它类别项目系统”下载招标文件及其他招标资料电子版。具体操作方法详见《投标人操作手册》（《投标人操作手册》可在网站“办事指南”栏目“其他类别项目系统操作手册”中下载）。</w:t>
      </w:r>
      <w:r>
        <w:rPr>
          <w:rFonts w:hint="eastAsia" w:ascii="宋体" w:hAnsi="宋体"/>
          <w:color w:val="000000" w:themeColor="text1"/>
          <w:sz w:val="24"/>
          <w14:textFill>
            <w14:solidFill>
              <w14:schemeClr w14:val="tx1"/>
            </w14:solidFill>
          </w14:textFill>
        </w:rPr>
        <w:t>联系电话：</w:t>
      </w:r>
      <w:r>
        <w:rPr>
          <w:rFonts w:ascii="宋体" w:hAnsi="宋体"/>
          <w:color w:val="000000" w:themeColor="text1"/>
          <w:sz w:val="24"/>
          <w14:textFill>
            <w14:solidFill>
              <w14:schemeClr w14:val="tx1"/>
            </w14:solidFill>
          </w14:textFill>
        </w:rPr>
        <w:t>028-</w:t>
      </w:r>
      <w:r>
        <w:rPr>
          <w:rFonts w:hint="eastAsia" w:ascii="宋体" w:hAnsi="宋体"/>
          <w:color w:val="000000" w:themeColor="text1"/>
          <w:sz w:val="24"/>
          <w14:textFill>
            <w14:solidFill>
              <w14:schemeClr w14:val="tx1"/>
            </w14:solidFill>
          </w14:textFill>
        </w:rPr>
        <w:t>86744466 86955567（信息处）</w:t>
      </w:r>
    </w:p>
    <w:p>
      <w:pPr>
        <w:spacing w:after="120" w:afterLines="50" w:line="420" w:lineRule="exact"/>
        <w:ind w:firstLine="482" w:firstLineChars="200"/>
        <w:rPr>
          <w:rFonts w:ascii="宋体" w:hAnsi="宋体"/>
          <w:b/>
          <w:color w:val="000000" w:themeColor="text1"/>
          <w:sz w:val="24"/>
          <w:szCs w:val="28"/>
          <w14:textFill>
            <w14:solidFill>
              <w14:schemeClr w14:val="tx1"/>
            </w14:solidFill>
          </w14:textFill>
        </w:rPr>
      </w:pPr>
      <w:r>
        <w:rPr>
          <w:rFonts w:hint="eastAsia" w:ascii="宋体" w:hAnsi="宋体"/>
          <w:b/>
          <w:color w:val="000000" w:themeColor="text1"/>
          <w:sz w:val="24"/>
          <w:szCs w:val="28"/>
          <w14:textFill>
            <w14:solidFill>
              <w14:schemeClr w14:val="tx1"/>
            </w14:solidFill>
          </w14:textFill>
        </w:rPr>
        <w:t>八、有效</w:t>
      </w:r>
      <w:r>
        <w:rPr>
          <w:rFonts w:hint="eastAsia" w:ascii="宋体" w:hAnsi="宋体"/>
          <w:b/>
          <w:color w:val="000000" w:themeColor="text1"/>
          <w:sz w:val="24"/>
          <w:szCs w:val="28"/>
          <w14:textFill>
            <w14:solidFill>
              <w14:schemeClr w14:val="tx1"/>
            </w14:solidFill>
          </w14:textFill>
        </w:rPr>
        <w:t>获取</w:t>
      </w:r>
      <w:r>
        <w:rPr>
          <w:rFonts w:ascii="宋体" w:hAnsi="宋体"/>
          <w:b/>
          <w:color w:val="000000" w:themeColor="text1"/>
          <w:sz w:val="24"/>
          <w:szCs w:val="28"/>
          <w14:textFill>
            <w14:solidFill>
              <w14:schemeClr w14:val="tx1"/>
            </w14:solidFill>
          </w14:textFill>
        </w:rPr>
        <w:t>招标文件</w:t>
      </w:r>
      <w:r>
        <w:rPr>
          <w:rFonts w:hint="eastAsia" w:ascii="宋体" w:hAnsi="宋体"/>
          <w:b/>
          <w:color w:val="000000" w:themeColor="text1"/>
          <w:sz w:val="24"/>
          <w:szCs w:val="28"/>
          <w14:textFill>
            <w14:solidFill>
              <w14:schemeClr w14:val="tx1"/>
            </w14:solidFill>
          </w14:textFill>
        </w:rPr>
        <w:t>资格确定</w:t>
      </w:r>
    </w:p>
    <w:p>
      <w:pPr>
        <w:spacing w:after="120" w:afterLines="50" w:line="420" w:lineRule="exact"/>
        <w:ind w:firstLine="480" w:firstLineChars="200"/>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1、</w:t>
      </w:r>
      <w:r>
        <w:rPr>
          <w:rFonts w:hint="eastAsia" w:ascii="宋体" w:hAnsi="宋体"/>
          <w:b/>
          <w:color w:val="000000" w:themeColor="text1"/>
          <w:sz w:val="24"/>
          <w:szCs w:val="28"/>
          <w14:textFill>
            <w14:solidFill>
              <w14:schemeClr w14:val="tx1"/>
            </w14:solidFill>
          </w14:textFill>
        </w:rPr>
        <w:t>获取</w:t>
      </w:r>
      <w:r>
        <w:rPr>
          <w:rFonts w:ascii="宋体" w:hAnsi="宋体"/>
          <w:b/>
          <w:color w:val="000000" w:themeColor="text1"/>
          <w:sz w:val="24"/>
          <w:szCs w:val="28"/>
          <w14:textFill>
            <w14:solidFill>
              <w14:schemeClr w14:val="tx1"/>
            </w14:solidFill>
          </w14:textFill>
        </w:rPr>
        <w:t>招标文件</w:t>
      </w:r>
      <w:r>
        <w:rPr>
          <w:rFonts w:hint="eastAsia" w:ascii="宋体" w:hAnsi="宋体"/>
          <w:b/>
          <w:color w:val="000000" w:themeColor="text1"/>
          <w:sz w:val="24"/>
          <w:szCs w:val="28"/>
          <w14:textFill>
            <w14:solidFill>
              <w14:schemeClr w14:val="tx1"/>
            </w14:solidFill>
          </w14:textFill>
        </w:rPr>
        <w:t>成功的</w:t>
      </w:r>
      <w:r>
        <w:rPr>
          <w:rFonts w:hint="eastAsia" w:ascii="宋体" w:hAnsi="宋体"/>
          <w:color w:val="000000" w:themeColor="text1"/>
          <w:sz w:val="24"/>
          <w:szCs w:val="18"/>
          <w14:textFill>
            <w14:solidFill>
              <w14:schemeClr w14:val="tx1"/>
            </w14:solidFill>
          </w14:textFill>
        </w:rPr>
        <w:t>资格不能转让。</w:t>
      </w:r>
    </w:p>
    <w:p>
      <w:pPr>
        <w:spacing w:after="120" w:afterLines="50" w:line="420" w:lineRule="exact"/>
        <w:ind w:firstLine="480" w:firstLineChars="200"/>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2、</w:t>
      </w:r>
      <w:r>
        <w:rPr>
          <w:rFonts w:hint="eastAsia" w:ascii="宋体" w:hAnsi="宋体"/>
          <w:b/>
          <w:color w:val="000000" w:themeColor="text1"/>
          <w:sz w:val="24"/>
          <w:szCs w:val="28"/>
          <w14:textFill>
            <w14:solidFill>
              <w14:schemeClr w14:val="tx1"/>
            </w14:solidFill>
          </w14:textFill>
        </w:rPr>
        <w:t>获取</w:t>
      </w:r>
      <w:r>
        <w:rPr>
          <w:rFonts w:ascii="宋体" w:hAnsi="宋体"/>
          <w:b/>
          <w:color w:val="000000" w:themeColor="text1"/>
          <w:sz w:val="24"/>
          <w:szCs w:val="28"/>
          <w14:textFill>
            <w14:solidFill>
              <w14:schemeClr w14:val="tx1"/>
            </w14:solidFill>
          </w14:textFill>
        </w:rPr>
        <w:t>招标文件</w:t>
      </w:r>
      <w:r>
        <w:rPr>
          <w:rFonts w:hint="eastAsia" w:ascii="宋体" w:hAnsi="宋体"/>
          <w:color w:val="000000" w:themeColor="text1"/>
          <w:sz w:val="24"/>
          <w:szCs w:val="18"/>
          <w14:textFill>
            <w14:solidFill>
              <w14:schemeClr w14:val="tx1"/>
            </w14:solidFill>
          </w14:textFill>
        </w:rPr>
        <w:t>供应商名称、</w:t>
      </w:r>
      <w:r>
        <w:rPr>
          <w:rFonts w:hint="eastAsia" w:ascii="宋体" w:hAnsi="宋体"/>
          <w:b/>
          <w:color w:val="000000" w:themeColor="text1"/>
          <w:sz w:val="24"/>
          <w:szCs w:val="28"/>
          <w14:textFill>
            <w14:solidFill>
              <w14:schemeClr w14:val="tx1"/>
            </w14:solidFill>
          </w14:textFill>
        </w:rPr>
        <w:t>获取</w:t>
      </w:r>
      <w:r>
        <w:rPr>
          <w:rFonts w:ascii="宋体" w:hAnsi="宋体"/>
          <w:b/>
          <w:color w:val="000000" w:themeColor="text1"/>
          <w:sz w:val="24"/>
          <w:szCs w:val="28"/>
          <w14:textFill>
            <w14:solidFill>
              <w14:schemeClr w14:val="tx1"/>
            </w14:solidFill>
          </w14:textFill>
        </w:rPr>
        <w:t>招标文件</w:t>
      </w:r>
      <w:r>
        <w:rPr>
          <w:rFonts w:hint="eastAsia" w:ascii="宋体" w:hAnsi="宋体"/>
          <w:color w:val="000000" w:themeColor="text1"/>
          <w:sz w:val="24"/>
          <w:szCs w:val="18"/>
          <w14:textFill>
            <w14:solidFill>
              <w14:schemeClr w14:val="tx1"/>
            </w14:solidFill>
          </w14:textFill>
        </w:rPr>
        <w:t>项目的招标文件编号和分包编号与投标供应商名称、投标项目的招标文件编号和分包编号必须一致，不一致的其递交的投标文件将被作为无效投标处理</w:t>
      </w:r>
      <w:r>
        <w:rPr>
          <w:rFonts w:hint="eastAsia" w:ascii="宋体" w:hAnsi="宋体"/>
          <w:b/>
          <w:color w:val="000000" w:themeColor="text1"/>
          <w:sz w:val="24"/>
          <w:szCs w:val="18"/>
          <w14:textFill>
            <w14:solidFill>
              <w14:schemeClr w14:val="tx1"/>
            </w14:solidFill>
          </w14:textFill>
        </w:rPr>
        <w:t>(按照招标文件相关规定可以澄清的情况除外)</w:t>
      </w:r>
      <w:r>
        <w:rPr>
          <w:rFonts w:hint="eastAsia" w:ascii="宋体" w:hAnsi="宋体"/>
          <w:color w:val="000000" w:themeColor="text1"/>
          <w:sz w:val="24"/>
          <w:szCs w:val="18"/>
          <w14:textFill>
            <w14:solidFill>
              <w14:schemeClr w14:val="tx1"/>
            </w14:solidFill>
          </w14:textFill>
        </w:rPr>
        <w:t>。</w:t>
      </w:r>
    </w:p>
    <w:p>
      <w:pPr>
        <w:spacing w:after="120" w:afterLines="50" w:line="420" w:lineRule="exact"/>
        <w:ind w:firstLine="480" w:firstLineChars="200"/>
        <w:rPr>
          <w:rFonts w:ascii="宋体" w:hAnsi="宋体"/>
          <w:color w:val="000000" w:themeColor="text1"/>
          <w:sz w:val="24"/>
          <w:szCs w:val="18"/>
          <w14:textFill>
            <w14:solidFill>
              <w14:schemeClr w14:val="tx1"/>
            </w14:solidFill>
          </w14:textFill>
        </w:rPr>
      </w:pPr>
      <w:r>
        <w:rPr>
          <w:rFonts w:hint="eastAsia" w:ascii="宋体" w:hAnsi="宋体"/>
          <w:color w:val="000000" w:themeColor="text1"/>
          <w:sz w:val="24"/>
          <w:szCs w:val="18"/>
          <w14:textFill>
            <w14:solidFill>
              <w14:schemeClr w14:val="tx1"/>
            </w14:solidFill>
          </w14:textFill>
        </w:rPr>
        <w:t>3、未通过</w:t>
      </w:r>
      <w:r>
        <w:rPr>
          <w:rFonts w:hint="eastAsia" w:ascii="宋体" w:hAnsi="宋体"/>
          <w:color w:val="000000" w:themeColor="text1"/>
          <w:sz w:val="24"/>
          <w14:textFill>
            <w14:solidFill>
              <w14:schemeClr w14:val="tx1"/>
            </w14:solidFill>
          </w14:textFill>
        </w:rPr>
        <w:t>全国公共资源交易平台（四川省）下载</w:t>
      </w:r>
      <w:r>
        <w:rPr>
          <w:rFonts w:ascii="宋体" w:hAnsi="宋体"/>
          <w:b/>
          <w:color w:val="000000" w:themeColor="text1"/>
          <w:sz w:val="24"/>
          <w:szCs w:val="28"/>
          <w14:textFill>
            <w14:solidFill>
              <w14:schemeClr w14:val="tx1"/>
            </w14:solidFill>
          </w14:textFill>
        </w:rPr>
        <w:t>招标文件</w:t>
      </w:r>
      <w:r>
        <w:rPr>
          <w:rFonts w:hint="eastAsia" w:ascii="宋体" w:hAnsi="宋体"/>
          <w:color w:val="000000" w:themeColor="text1"/>
          <w:sz w:val="24"/>
          <w14:textFill>
            <w14:solidFill>
              <w14:schemeClr w14:val="tx1"/>
            </w14:solidFill>
          </w14:textFill>
        </w:rPr>
        <w:t>（网址：</w:t>
      </w:r>
      <w:r>
        <w:rPr>
          <w:rFonts w:hint="eastAsia" w:ascii="宋体" w:hAnsi="宋体"/>
          <w:color w:val="000000" w:themeColor="text1"/>
          <w:sz w:val="24"/>
          <w:szCs w:val="24"/>
          <w14:textFill>
            <w14:solidFill>
              <w14:schemeClr w14:val="tx1"/>
            </w14:solidFill>
          </w14:textFill>
        </w:rPr>
        <w:t>http://ggzyjy.sc.gov.cn/</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szCs w:val="18"/>
          <w14:textFill>
            <w14:solidFill>
              <w14:schemeClr w14:val="tx1"/>
            </w14:solidFill>
          </w14:textFill>
        </w:rPr>
        <w:t>的供应商，为无效投标供应商。</w:t>
      </w:r>
    </w:p>
    <w:p>
      <w:pPr>
        <w:spacing w:after="120" w:afterLines="50" w:line="420" w:lineRule="exact"/>
        <w:ind w:firstLine="482" w:firstLineChars="200"/>
        <w:rPr>
          <w:rFonts w:ascii="宋体" w:hAnsi="宋体"/>
          <w:color w:val="000000" w:themeColor="text1"/>
          <w:sz w:val="24"/>
          <w:szCs w:val="28"/>
          <w14:textFill>
            <w14:solidFill>
              <w14:schemeClr w14:val="tx1"/>
            </w14:solidFill>
          </w14:textFill>
        </w:rPr>
      </w:pPr>
      <w:r>
        <w:rPr>
          <w:rFonts w:hint="eastAsia" w:ascii="宋体" w:hAnsi="宋体"/>
          <w:b/>
          <w:color w:val="000000" w:themeColor="text1"/>
          <w:sz w:val="24"/>
          <w14:textFill>
            <w14:solidFill>
              <w14:schemeClr w14:val="tx1"/>
            </w14:solidFill>
          </w14:textFill>
        </w:rPr>
        <w:t>九、投标截止时间和开标时间：</w:t>
      </w:r>
      <w:r>
        <w:rPr>
          <w:rFonts w:hint="eastAsia" w:ascii="宋体" w:hAnsi="宋体"/>
          <w:b/>
          <w:bCs/>
          <w:color w:val="000000" w:themeColor="text1"/>
          <w:sz w:val="24"/>
          <w14:textFill>
            <w14:solidFill>
              <w14:schemeClr w14:val="tx1"/>
            </w14:solidFill>
          </w14:textFill>
        </w:rPr>
        <w:t>2020年</w:t>
      </w:r>
      <w:r>
        <w:rPr>
          <w:rFonts w:hint="eastAsia" w:ascii="宋体" w:hAnsi="宋体"/>
          <w:b/>
          <w:bCs/>
          <w:color w:val="000000" w:themeColor="text1"/>
          <w:sz w:val="24"/>
          <w:lang w:val="en-US" w:eastAsia="zh-CN"/>
          <w14:textFill>
            <w14:solidFill>
              <w14:schemeClr w14:val="tx1"/>
            </w14:solidFill>
          </w14:textFill>
        </w:rPr>
        <w:t>10</w:t>
      </w:r>
      <w:r>
        <w:rPr>
          <w:rFonts w:hint="eastAsia" w:ascii="宋体" w:hAnsi="宋体"/>
          <w:b/>
          <w:bCs/>
          <w:color w:val="000000" w:themeColor="text1"/>
          <w:sz w:val="24"/>
          <w14:textFill>
            <w14:solidFill>
              <w14:schemeClr w14:val="tx1"/>
            </w14:solidFill>
          </w14:textFill>
        </w:rPr>
        <w:t>月</w:t>
      </w:r>
      <w:r>
        <w:rPr>
          <w:rFonts w:hint="eastAsia" w:ascii="宋体" w:hAnsi="宋体"/>
          <w:b/>
          <w:bCs/>
          <w:color w:val="000000" w:themeColor="text1"/>
          <w:sz w:val="24"/>
          <w:lang w:val="en-US" w:eastAsia="zh-CN"/>
          <w14:textFill>
            <w14:solidFill>
              <w14:schemeClr w14:val="tx1"/>
            </w14:solidFill>
          </w14:textFill>
        </w:rPr>
        <w:t>21</w:t>
      </w:r>
      <w:r>
        <w:rPr>
          <w:rFonts w:hint="eastAsia" w:ascii="宋体" w:hAnsi="宋体"/>
          <w:b/>
          <w:bCs/>
          <w:color w:val="000000" w:themeColor="text1"/>
          <w:sz w:val="24"/>
          <w14:textFill>
            <w14:solidFill>
              <w14:schemeClr w14:val="tx1"/>
            </w14:solidFill>
          </w14:textFill>
        </w:rPr>
        <w:t>日09</w:t>
      </w:r>
      <w:r>
        <w:rPr>
          <w:rFonts w:ascii="宋体" w:hAnsi="宋体"/>
          <w:b/>
          <w:bCs/>
          <w:color w:val="000000" w:themeColor="text1"/>
          <w:sz w:val="24"/>
          <w14:textFill>
            <w14:solidFill>
              <w14:schemeClr w14:val="tx1"/>
            </w14:solidFill>
          </w14:textFill>
        </w:rPr>
        <w:t>:</w:t>
      </w:r>
      <w:r>
        <w:rPr>
          <w:rFonts w:hint="eastAsia" w:ascii="宋体" w:hAnsi="宋体"/>
          <w:b/>
          <w:bCs/>
          <w:color w:val="000000" w:themeColor="text1"/>
          <w:sz w:val="24"/>
          <w14:textFill>
            <w14:solidFill>
              <w14:schemeClr w14:val="tx1"/>
            </w14:solidFill>
          </w14:textFill>
        </w:rPr>
        <w:t>00</w:t>
      </w:r>
      <w:r>
        <w:rPr>
          <w:rFonts w:ascii="宋体" w:hAnsi="宋体"/>
          <w:color w:val="000000" w:themeColor="text1"/>
          <w:sz w:val="24"/>
          <w:szCs w:val="28"/>
          <w14:textFill>
            <w14:solidFill>
              <w14:schemeClr w14:val="tx1"/>
            </w14:solidFill>
          </w14:textFill>
        </w:rPr>
        <w:t>（北京时间）</w:t>
      </w:r>
      <w:r>
        <w:rPr>
          <w:rFonts w:hint="eastAsia" w:ascii="宋体" w:hAnsi="宋体"/>
          <w:color w:val="000000" w:themeColor="text1"/>
          <w:sz w:val="24"/>
          <w:szCs w:val="28"/>
          <w14:textFill>
            <w14:solidFill>
              <w14:schemeClr w14:val="tx1"/>
            </w14:solidFill>
          </w14:textFill>
        </w:rPr>
        <w:t>。</w:t>
      </w:r>
    </w:p>
    <w:p>
      <w:pPr>
        <w:pStyle w:val="21"/>
        <w:spacing w:after="120" w:afterLines="50" w:line="420" w:lineRule="exact"/>
        <w:ind w:firstLine="48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投标文件必须在投标截止时间前送达开标地点。逾期送达或密封和标注不符合招标文件规定的投标文件恕不接受。本次招标不接受邮寄的投标文件。</w:t>
      </w:r>
    </w:p>
    <w:p>
      <w:pPr>
        <w:spacing w:after="50" w:line="420" w:lineRule="exact"/>
        <w:ind w:firstLine="489" w:firstLineChars="203"/>
        <w:rPr>
          <w:color w:val="000000" w:themeColor="text1"/>
          <w:sz w:val="24"/>
          <w:szCs w:val="28"/>
          <w14:textFill>
            <w14:solidFill>
              <w14:schemeClr w14:val="tx1"/>
            </w14:solidFill>
          </w14:textFill>
        </w:rPr>
      </w:pPr>
      <w:r>
        <w:rPr>
          <w:rFonts w:hint="eastAsia" w:ascii="宋体" w:hAnsi="宋体"/>
          <w:b/>
          <w:color w:val="000000" w:themeColor="text1"/>
          <w:sz w:val="24"/>
          <w:szCs w:val="28"/>
          <w14:textFill>
            <w14:solidFill>
              <w14:schemeClr w14:val="tx1"/>
            </w14:solidFill>
          </w14:textFill>
        </w:rPr>
        <w:t>十、</w:t>
      </w:r>
      <w:r>
        <w:rPr>
          <w:rFonts w:ascii="宋体" w:hAnsi="宋体"/>
          <w:b/>
          <w:color w:val="000000" w:themeColor="text1"/>
          <w:sz w:val="24"/>
          <w:szCs w:val="28"/>
          <w14:textFill>
            <w14:solidFill>
              <w14:schemeClr w14:val="tx1"/>
            </w14:solidFill>
          </w14:textFill>
        </w:rPr>
        <w:t>开标地点：</w:t>
      </w:r>
      <w:r>
        <w:rPr>
          <w:rFonts w:hint="eastAsia" w:ascii="宋体" w:hAnsi="宋体"/>
          <w:color w:val="000000" w:themeColor="text1"/>
          <w:sz w:val="24"/>
          <w14:textFill>
            <w14:solidFill>
              <w14:schemeClr w14:val="tx1"/>
            </w14:solidFill>
          </w14:textFill>
        </w:rPr>
        <w:t>成都市人民中路三段35号四川省政府政务服务和公共资源交易服务中心交易组织区</w:t>
      </w:r>
      <w:r>
        <w:rPr>
          <w:rFonts w:hint="eastAsia"/>
          <w:color w:val="000000" w:themeColor="text1"/>
          <w:sz w:val="24"/>
          <w:szCs w:val="28"/>
          <w14:textFill>
            <w14:solidFill>
              <w14:schemeClr w14:val="tx1"/>
            </w14:solidFill>
          </w14:textFill>
        </w:rPr>
        <w:t>。</w:t>
      </w:r>
    </w:p>
    <w:p>
      <w:pPr>
        <w:pStyle w:val="75"/>
        <w:spacing w:line="420" w:lineRule="exact"/>
        <w:ind w:firstLine="482"/>
        <w:rPr>
          <w:b/>
          <w:color w:val="000000" w:themeColor="text1"/>
          <w:sz w:val="24"/>
          <w14:textFill>
            <w14:solidFill>
              <w14:schemeClr w14:val="tx1"/>
            </w14:solidFill>
          </w14:textFill>
        </w:rPr>
      </w:pPr>
    </w:p>
    <w:p>
      <w:pPr>
        <w:pStyle w:val="44"/>
        <w:spacing w:after="50" w:afterAutospacing="0" w:line="420" w:lineRule="exact"/>
        <w:ind w:firstLine="5040" w:firstLineChars="2100"/>
        <w:rPr>
          <w:color w:val="000000" w:themeColor="text1"/>
          <w:sz w:val="24"/>
          <w:szCs w:val="24"/>
          <w14:textFill>
            <w14:solidFill>
              <w14:schemeClr w14:val="tx1"/>
            </w14:solidFill>
          </w14:textFill>
        </w:rPr>
      </w:pPr>
    </w:p>
    <w:p>
      <w:pPr>
        <w:pStyle w:val="44"/>
        <w:spacing w:after="50" w:afterAutospacing="0" w:line="420" w:lineRule="exact"/>
        <w:ind w:firstLine="3975" w:firstLineChars="2200"/>
        <w:rPr>
          <w:b/>
          <w:color w:val="000000" w:themeColor="text1"/>
          <w14:textFill>
            <w14:solidFill>
              <w14:schemeClr w14:val="tx1"/>
            </w14:solidFill>
          </w14:textFill>
        </w:rPr>
        <w:sectPr>
          <w:headerReference r:id="rId3" w:type="default"/>
          <w:footerReference r:id="rId4" w:type="default"/>
          <w:footerReference r:id="rId5" w:type="even"/>
          <w:pgSz w:w="11907" w:h="16840"/>
          <w:pgMar w:top="1418" w:right="1418" w:bottom="1418" w:left="1418" w:header="468" w:footer="992" w:gutter="0"/>
          <w:pgNumType w:fmt="decimalFullWidth" w:start="0" w:chapStyle="1"/>
          <w:cols w:space="425" w:num="1"/>
          <w:titlePg/>
          <w:docGrid w:linePitch="312" w:charSpace="0"/>
        </w:sectPr>
      </w:pPr>
    </w:p>
    <w:p>
      <w:pPr>
        <w:pStyle w:val="3"/>
        <w:spacing w:line="240" w:lineRule="atLeast"/>
        <w:jc w:val="center"/>
        <w:rPr>
          <w:rFonts w:ascii="宋体"/>
          <w:bCs/>
          <w:color w:val="000000" w:themeColor="text1"/>
          <w:sz w:val="36"/>
          <w14:textFill>
            <w14:solidFill>
              <w14:schemeClr w14:val="tx1"/>
            </w14:solidFill>
          </w14:textFill>
        </w:rPr>
      </w:pPr>
      <w:bookmarkStart w:id="5" w:name="_Toc283712537"/>
      <w:bookmarkStart w:id="6" w:name="_Toc308164780"/>
      <w:bookmarkStart w:id="7" w:name="_Toc308164960"/>
      <w:bookmarkStart w:id="8" w:name="_Toc213496267"/>
      <w:bookmarkStart w:id="9" w:name="_Toc213397009"/>
      <w:bookmarkStart w:id="10" w:name="_Toc213396945"/>
      <w:bookmarkStart w:id="11" w:name="_Toc213396759"/>
      <w:bookmarkStart w:id="12" w:name="_Toc217446031"/>
      <w:bookmarkStart w:id="13" w:name="_Toc183682339"/>
      <w:bookmarkStart w:id="14" w:name="_Toc77400776"/>
      <w:bookmarkStart w:id="15" w:name="_Toc89075871"/>
      <w:bookmarkStart w:id="16" w:name="_Toc183582202"/>
      <w:r>
        <w:rPr>
          <w:rFonts w:hint="eastAsia" w:ascii="宋体"/>
          <w:bCs/>
          <w:color w:val="000000" w:themeColor="text1"/>
          <w:sz w:val="36"/>
          <w14:textFill>
            <w14:solidFill>
              <w14:schemeClr w14:val="tx1"/>
            </w14:solidFill>
          </w14:textFill>
        </w:rPr>
        <w:t>第二章  投标人须知</w:t>
      </w:r>
      <w:bookmarkEnd w:id="5"/>
      <w:bookmarkEnd w:id="6"/>
      <w:bookmarkEnd w:id="7"/>
      <w:bookmarkEnd w:id="8"/>
      <w:bookmarkEnd w:id="9"/>
      <w:bookmarkEnd w:id="10"/>
      <w:bookmarkEnd w:id="11"/>
      <w:bookmarkEnd w:id="12"/>
      <w:bookmarkStart w:id="17" w:name="_Toc184283909"/>
      <w:bookmarkStart w:id="18" w:name="_Toc184274915"/>
    </w:p>
    <w:p>
      <w:pPr>
        <w:pStyle w:val="4"/>
        <w:spacing w:line="240" w:lineRule="atLeast"/>
        <w:ind w:firstLine="3241" w:firstLineChars="1153"/>
        <w:rPr>
          <w:color w:val="000000" w:themeColor="text1"/>
          <w14:textFill>
            <w14:solidFill>
              <w14:schemeClr w14:val="tx1"/>
            </w14:solidFill>
          </w14:textFill>
        </w:rPr>
      </w:pPr>
      <w:bookmarkStart w:id="19" w:name="_Toc213496268"/>
      <w:bookmarkStart w:id="20" w:name="_Toc213396760"/>
      <w:bookmarkStart w:id="21" w:name="_Toc217446032"/>
      <w:bookmarkStart w:id="22" w:name="_Toc213396946"/>
      <w:bookmarkStart w:id="23" w:name="_Toc308164781"/>
      <w:bookmarkStart w:id="24" w:name="_Toc189727030"/>
      <w:bookmarkStart w:id="25" w:name="_Toc213397010"/>
      <w:r>
        <w:rPr>
          <w:rFonts w:hint="eastAsia"/>
          <w:color w:val="000000" w:themeColor="text1"/>
          <w14:textFill>
            <w14:solidFill>
              <w14:schemeClr w14:val="tx1"/>
            </w14:solidFill>
          </w14:textFill>
        </w:rPr>
        <w:t>一、投标人须知前附表</w:t>
      </w:r>
      <w:bookmarkEnd w:id="17"/>
      <w:bookmarkEnd w:id="18"/>
      <w:bookmarkEnd w:id="19"/>
      <w:bookmarkEnd w:id="20"/>
      <w:bookmarkEnd w:id="21"/>
      <w:bookmarkEnd w:id="22"/>
      <w:bookmarkEnd w:id="23"/>
      <w:bookmarkEnd w:id="24"/>
      <w:bookmarkEnd w:id="25"/>
    </w:p>
    <w:tbl>
      <w:tblPr>
        <w:tblStyle w:val="47"/>
        <w:tblW w:w="950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2"/>
        <w:gridCol w:w="2408"/>
        <w:gridCol w:w="608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1012" w:type="dxa"/>
            <w:vAlign w:val="center"/>
          </w:tcPr>
          <w:p>
            <w:pPr>
              <w:pStyle w:val="92"/>
              <w:ind w:left="9"/>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序号</w:t>
            </w:r>
            <w:r>
              <w:rPr>
                <w:rFonts w:ascii="Times New Roman" w:hAnsi="Times New Roman" w:cs="Times New Roman"/>
                <w:color w:val="000000" w:themeColor="text1"/>
                <w:kern w:val="2"/>
                <w:szCs w:val="28"/>
                <w14:textFill>
                  <w14:solidFill>
                    <w14:schemeClr w14:val="tx1"/>
                  </w14:solidFill>
                </w14:textFill>
              </w:rPr>
              <w:t xml:space="preserve"> </w:t>
            </w:r>
          </w:p>
        </w:tc>
        <w:tc>
          <w:tcPr>
            <w:tcW w:w="2408" w:type="dxa"/>
            <w:vAlign w:val="center"/>
          </w:tcPr>
          <w:p>
            <w:pPr>
              <w:pStyle w:val="92"/>
              <w:ind w:left="38"/>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条款名称</w:t>
            </w:r>
            <w:r>
              <w:rPr>
                <w:rFonts w:ascii="Times New Roman" w:hAnsi="Times New Roman" w:cs="Times New Roman"/>
                <w:color w:val="000000" w:themeColor="text1"/>
                <w:kern w:val="2"/>
                <w:szCs w:val="28"/>
                <w14:textFill>
                  <w14:solidFill>
                    <w14:schemeClr w14:val="tx1"/>
                  </w14:solidFill>
                </w14:textFill>
              </w:rPr>
              <w:t xml:space="preserve"> </w:t>
            </w:r>
          </w:p>
        </w:tc>
        <w:tc>
          <w:tcPr>
            <w:tcW w:w="6081" w:type="dxa"/>
            <w:vAlign w:val="center"/>
          </w:tcPr>
          <w:p>
            <w:pPr>
              <w:pStyle w:val="92"/>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51" w:hRule="atLeast"/>
          <w:jc w:val="center"/>
        </w:trPr>
        <w:tc>
          <w:tcPr>
            <w:tcW w:w="1012" w:type="dxa"/>
            <w:vAlign w:val="center"/>
          </w:tcPr>
          <w:p>
            <w:pPr>
              <w:pStyle w:val="92"/>
              <w:ind w:right="230"/>
              <w:jc w:val="center"/>
              <w:rPr>
                <w:rFonts w:ascii="Times New Roman" w:hAnsi="Times New Roman" w:cs="Times New Roman"/>
                <w:color w:val="000000" w:themeColor="text1"/>
                <w:kern w:val="2"/>
                <w:szCs w:val="28"/>
                <w14:textFill>
                  <w14:solidFill>
                    <w14:schemeClr w14:val="tx1"/>
                  </w14:solidFill>
                </w14:textFill>
              </w:rPr>
            </w:pPr>
            <w:r>
              <w:rPr>
                <w:rFonts w:ascii="Times New Roman" w:hAnsi="Times New Roman" w:cs="Times New Roman"/>
                <w:color w:val="000000" w:themeColor="text1"/>
                <w:kern w:val="2"/>
                <w:szCs w:val="28"/>
                <w14:textFill>
                  <w14:solidFill>
                    <w14:schemeClr w14:val="tx1"/>
                  </w14:solidFill>
                </w14:textFill>
              </w:rPr>
              <w:t>1</w:t>
            </w:r>
          </w:p>
        </w:tc>
        <w:tc>
          <w:tcPr>
            <w:tcW w:w="2408" w:type="dxa"/>
            <w:vAlign w:val="center"/>
          </w:tcPr>
          <w:p>
            <w:pPr>
              <w:pStyle w:val="92"/>
              <w:spacing w:line="360" w:lineRule="auto"/>
              <w:jc w:val="center"/>
              <w:rPr>
                <w:rFonts w:ascii="新宋体" w:hAnsi="新宋体" w:eastAsia="新宋体" w:cs="Times New Roman"/>
                <w:color w:val="000000" w:themeColor="text1"/>
                <w:kern w:val="2"/>
                <w:szCs w:val="28"/>
                <w14:textFill>
                  <w14:solidFill>
                    <w14:schemeClr w14:val="tx1"/>
                  </w14:solidFill>
                </w14:textFill>
              </w:rPr>
            </w:pPr>
            <w:r>
              <w:rPr>
                <w:rFonts w:hint="eastAsia" w:ascii="新宋体" w:hAnsi="新宋体" w:eastAsia="新宋体" w:cs="Times New Roman"/>
                <w:color w:val="000000" w:themeColor="text1"/>
                <w:kern w:val="2"/>
                <w:szCs w:val="28"/>
                <w14:textFill>
                  <w14:solidFill>
                    <w14:schemeClr w14:val="tx1"/>
                  </w14:solidFill>
                </w14:textFill>
              </w:rPr>
              <w:t>采购人</w:t>
            </w:r>
          </w:p>
        </w:tc>
        <w:tc>
          <w:tcPr>
            <w:tcW w:w="6081" w:type="dxa"/>
            <w:vAlign w:val="center"/>
          </w:tcPr>
          <w:p>
            <w:pPr>
              <w:widowControl/>
              <w:ind w:firstLine="240" w:firstLineChars="100"/>
              <w:jc w:val="left"/>
              <w:rPr>
                <w:rFonts w:ascii="宋体" w:hAnsi="宋体"/>
                <w:color w:val="000000" w:themeColor="text1"/>
                <w:kern w:val="0"/>
                <w:sz w:val="24"/>
                <w:szCs w:val="24"/>
                <w14:textFill>
                  <w14:solidFill>
                    <w14:schemeClr w14:val="tx1"/>
                  </w14:solidFill>
                </w14:textFill>
              </w:rPr>
            </w:pPr>
            <w:r>
              <w:rPr>
                <w:rFonts w:ascii="宋体" w:hAnsi="宋体"/>
                <w:color w:val="000000" w:themeColor="text1"/>
                <w:kern w:val="0"/>
                <w:sz w:val="24"/>
                <w:szCs w:val="24"/>
                <w14:textFill>
                  <w14:solidFill>
                    <w14:schemeClr w14:val="tx1"/>
                  </w14:solidFill>
                </w14:textFill>
              </w:rPr>
              <w:t>单位</w:t>
            </w:r>
            <w:r>
              <w:rPr>
                <w:rFonts w:hint="eastAsia" w:ascii="宋体" w:hAnsi="宋体"/>
                <w:color w:val="000000" w:themeColor="text1"/>
                <w:kern w:val="0"/>
                <w:sz w:val="24"/>
                <w:szCs w:val="24"/>
                <w14:textFill>
                  <w14:solidFill>
                    <w14:schemeClr w14:val="tx1"/>
                  </w14:solidFill>
                </w14:textFill>
              </w:rPr>
              <w:t>名称：</w:t>
            </w:r>
            <w:r>
              <w:rPr>
                <w:rFonts w:hint="eastAsia" w:ascii="宋体" w:hAnsi="宋体"/>
                <w:b/>
                <w:color w:val="000000" w:themeColor="text1"/>
                <w:sz w:val="24"/>
                <w:szCs w:val="24"/>
                <w14:textFill>
                  <w14:solidFill>
                    <w14:schemeClr w14:val="tx1"/>
                  </w14:solidFill>
                </w14:textFill>
              </w:rPr>
              <w:t>四川省</w:t>
            </w:r>
            <w:r>
              <w:rPr>
                <w:rFonts w:ascii="宋体" w:hAnsi="宋体"/>
                <w:b/>
                <w:color w:val="000000" w:themeColor="text1"/>
                <w:sz w:val="24"/>
                <w:szCs w:val="24"/>
                <w14:textFill>
                  <w14:solidFill>
                    <w14:schemeClr w14:val="tx1"/>
                  </w14:solidFill>
                </w14:textFill>
              </w:rPr>
              <w:t>政府政务服务和公共资源交易服务中心</w:t>
            </w:r>
          </w:p>
          <w:p>
            <w:pPr>
              <w:widowControl/>
              <w:ind w:firstLine="240" w:firstLineChars="100"/>
              <w:jc w:val="left"/>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项目联系人：</w:t>
            </w:r>
            <w:r>
              <w:rPr>
                <w:rFonts w:hint="eastAsia" w:ascii="宋体" w:hAnsi="宋体"/>
                <w:color w:val="000000" w:themeColor="text1"/>
                <w:sz w:val="24"/>
                <w:szCs w:val="24"/>
                <w:lang w:eastAsia="zh-CN"/>
                <w14:textFill>
                  <w14:solidFill>
                    <w14:schemeClr w14:val="tx1"/>
                  </w14:solidFill>
                </w14:textFill>
              </w:rPr>
              <w:t>徐老师</w:t>
            </w:r>
            <w:r>
              <w:rPr>
                <w:rFonts w:hint="eastAsia" w:ascii="宋体" w:hAnsi="宋体"/>
                <w:color w:val="000000" w:themeColor="text1"/>
                <w:sz w:val="24"/>
                <w:szCs w:val="24"/>
                <w:lang w:val="en-US" w:eastAsia="zh-CN"/>
                <w14:textFill>
                  <w14:solidFill>
                    <w14:schemeClr w14:val="tx1"/>
                  </w14:solidFill>
                </w14:textFill>
              </w:rPr>
              <w:t xml:space="preserve">  郭老师</w:t>
            </w:r>
          </w:p>
          <w:p>
            <w:pPr>
              <w:widowControl/>
              <w:ind w:firstLine="240" w:firstLineChars="100"/>
              <w:jc w:val="left"/>
              <w:rPr>
                <w:rFonts w:hint="default" w:ascii="宋体" w:hAnsi="宋体" w:eastAsia="宋体"/>
                <w:color w:val="000000" w:themeColor="text1"/>
                <w:sz w:val="24"/>
                <w:szCs w:val="24"/>
                <w:lang w:val="en-US" w:eastAsia="zh-CN"/>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 xml:space="preserve">联系电话 ： </w:t>
            </w:r>
            <w:r>
              <w:rPr>
                <w:rFonts w:hint="eastAsia" w:ascii="宋体" w:hAnsi="宋体"/>
                <w:color w:val="000000" w:themeColor="text1"/>
                <w:kern w:val="0"/>
                <w:sz w:val="24"/>
                <w:szCs w:val="24"/>
                <w:lang w:val="en-US" w:eastAsia="zh-CN"/>
                <w14:textFill>
                  <w14:solidFill>
                    <w14:schemeClr w14:val="tx1"/>
                  </w14:solidFill>
                </w14:textFill>
              </w:rPr>
              <w:t>13558739656  15884132232</w:t>
            </w:r>
          </w:p>
          <w:p>
            <w:pPr>
              <w:widowControl/>
              <w:spacing w:line="360" w:lineRule="auto"/>
              <w:jc w:val="left"/>
              <w:rPr>
                <w:rFonts w:ascii="宋体" w:hAnsi="宋体"/>
                <w:color w:val="000000" w:themeColor="text1"/>
                <w:sz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采购人地址：</w:t>
            </w:r>
            <w:r>
              <w:rPr>
                <w:rFonts w:hint="eastAsia" w:ascii="宋体" w:hAnsi="宋体"/>
                <w:color w:val="000000" w:themeColor="text1"/>
                <w:sz w:val="24"/>
                <w:szCs w:val="24"/>
                <w14:textFill>
                  <w14:solidFill>
                    <w14:schemeClr w14:val="tx1"/>
                  </w14:solidFill>
                </w14:textFill>
              </w:rPr>
              <w:t>成都市</w:t>
            </w:r>
            <w:r>
              <w:rPr>
                <w:rFonts w:hint="eastAsia" w:ascii="宋体" w:hAnsi="宋体"/>
                <w:color w:val="000000" w:themeColor="text1"/>
                <w:sz w:val="24"/>
                <w:szCs w:val="24"/>
                <w:lang w:eastAsia="zh-CN"/>
                <w14:textFill>
                  <w14:solidFill>
                    <w14:schemeClr w14:val="tx1"/>
                  </w14:solidFill>
                </w14:textFill>
              </w:rPr>
              <w:t>人民中路三段</w:t>
            </w:r>
            <w:r>
              <w:rPr>
                <w:rFonts w:hint="eastAsia" w:ascii="宋体" w:hAnsi="宋体"/>
                <w:color w:val="000000" w:themeColor="text1"/>
                <w:sz w:val="24"/>
                <w:szCs w:val="24"/>
                <w:lang w:val="en-US" w:eastAsia="zh-CN"/>
                <w14:textFill>
                  <w14:solidFill>
                    <w14:schemeClr w14:val="tx1"/>
                  </w14:solidFill>
                </w14:textFill>
              </w:rPr>
              <w:t>35号</w:t>
            </w:r>
            <w:r>
              <w:rPr>
                <w:rFonts w:hint="eastAsia" w:ascii="宋体" w:hAnsi="宋体"/>
                <w:color w:val="000000" w:themeColor="text1"/>
                <w:kern w:val="0"/>
                <w:sz w:val="24"/>
                <w:szCs w:val="24"/>
                <w14:textFill>
                  <w14:solidFill>
                    <w14:schemeClr w14:val="tx1"/>
                  </w14:solidFill>
                </w14:textFill>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379" w:hRule="atLeast"/>
          <w:jc w:val="center"/>
        </w:trPr>
        <w:tc>
          <w:tcPr>
            <w:tcW w:w="1012" w:type="dxa"/>
            <w:vAlign w:val="center"/>
          </w:tcPr>
          <w:p>
            <w:pPr>
              <w:pStyle w:val="92"/>
              <w:ind w:right="230"/>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2</w:t>
            </w:r>
          </w:p>
        </w:tc>
        <w:tc>
          <w:tcPr>
            <w:tcW w:w="2408" w:type="dxa"/>
            <w:vAlign w:val="center"/>
          </w:tcPr>
          <w:p>
            <w:pPr>
              <w:pStyle w:val="92"/>
              <w:ind w:left="38"/>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采购代理机构</w:t>
            </w:r>
          </w:p>
          <w:p>
            <w:pPr>
              <w:pStyle w:val="92"/>
              <w:ind w:left="38"/>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 xml:space="preserve">      （招标人）</w:t>
            </w:r>
          </w:p>
        </w:tc>
        <w:tc>
          <w:tcPr>
            <w:tcW w:w="6081" w:type="dxa"/>
            <w:vAlign w:val="center"/>
          </w:tcPr>
          <w:p>
            <w:pPr>
              <w:pStyle w:val="92"/>
              <w:ind w:left="694" w:leftChars="102" w:hanging="480" w:hangingChars="200"/>
              <w:rPr>
                <w:rFonts w:ascii="Times New Roman" w:hAnsi="Times New Roman" w:cs="Times New Roman"/>
                <w:color w:val="000000" w:themeColor="text1"/>
                <w:kern w:val="2"/>
                <w14:textFill>
                  <w14:solidFill>
                    <w14:schemeClr w14:val="tx1"/>
                  </w14:solidFill>
                </w14:textFill>
              </w:rPr>
            </w:pPr>
            <w:r>
              <w:rPr>
                <w:rFonts w:hint="eastAsia" w:ascii="Times New Roman" w:hAnsi="Times New Roman" w:cs="Times New Roman"/>
                <w:color w:val="000000" w:themeColor="text1"/>
                <w:kern w:val="2"/>
                <w14:textFill>
                  <w14:solidFill>
                    <w14:schemeClr w14:val="tx1"/>
                  </w14:solidFill>
                </w14:textFill>
              </w:rPr>
              <w:t>名  称</w:t>
            </w:r>
            <w:r>
              <w:rPr>
                <w:rFonts w:ascii="Times New Roman" w:hAnsi="Times New Roman" w:cs="Times New Roman"/>
                <w:color w:val="000000" w:themeColor="text1"/>
                <w:kern w:val="2"/>
                <w14:textFill>
                  <w14:solidFill>
                    <w14:schemeClr w14:val="tx1"/>
                  </w14:solidFill>
                </w14:textFill>
              </w:rPr>
              <w:t xml:space="preserve">: </w:t>
            </w:r>
            <w:r>
              <w:rPr>
                <w:rFonts w:hint="eastAsia" w:ascii="Times New Roman" w:hAnsi="Times New Roman" w:cs="Times New Roman"/>
                <w:color w:val="000000" w:themeColor="text1"/>
                <w:kern w:val="2"/>
                <w14:textFill>
                  <w14:solidFill>
                    <w14:schemeClr w14:val="tx1"/>
                  </w14:solidFill>
                </w14:textFill>
              </w:rPr>
              <w:t>四川省政府采购中心</w:t>
            </w:r>
          </w:p>
          <w:p>
            <w:pPr>
              <w:pStyle w:val="92"/>
              <w:ind w:firstLine="240" w:firstLineChars="100"/>
              <w:rPr>
                <w:rFonts w:ascii="Times New Roman" w:hAnsi="Times New Roman" w:cs="Times New Roman"/>
                <w:color w:val="000000" w:themeColor="text1"/>
                <w:kern w:val="2"/>
                <w14:textFill>
                  <w14:solidFill>
                    <w14:schemeClr w14:val="tx1"/>
                  </w14:solidFill>
                </w14:textFill>
              </w:rPr>
            </w:pPr>
            <w:r>
              <w:rPr>
                <w:rFonts w:hint="eastAsia" w:ascii="Times New Roman" w:hAnsi="Times New Roman" w:cs="Times New Roman"/>
                <w:color w:val="000000" w:themeColor="text1"/>
                <w:kern w:val="2"/>
                <w14:textFill>
                  <w14:solidFill>
                    <w14:schemeClr w14:val="tx1"/>
                  </w14:solidFill>
                </w14:textFill>
              </w:rPr>
              <w:t>地  址</w:t>
            </w:r>
            <w:r>
              <w:rPr>
                <w:rFonts w:ascii="Times New Roman" w:hAnsi="Times New Roman" w:cs="Times New Roman"/>
                <w:color w:val="000000" w:themeColor="text1"/>
                <w:kern w:val="2"/>
                <w14:textFill>
                  <w14:solidFill>
                    <w14:schemeClr w14:val="tx1"/>
                  </w14:solidFill>
                </w14:textFill>
              </w:rPr>
              <w:t>:</w:t>
            </w:r>
            <w:r>
              <w:rPr>
                <w:rFonts w:hint="eastAsia"/>
                <w:color w:val="000000" w:themeColor="text1"/>
                <w14:textFill>
                  <w14:solidFill>
                    <w14:schemeClr w14:val="tx1"/>
                  </w14:solidFill>
                </w14:textFill>
              </w:rPr>
              <w:t xml:space="preserve"> 成都市人民中路三段35号</w:t>
            </w:r>
          </w:p>
          <w:p>
            <w:pPr>
              <w:pStyle w:val="92"/>
              <w:ind w:firstLine="240" w:firstLineChars="100"/>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14:textFill>
                  <w14:solidFill>
                    <w14:schemeClr w14:val="tx1"/>
                  </w14:solidFill>
                </w14:textFill>
              </w:rPr>
              <w:t>网  址：</w:t>
            </w:r>
            <w:r>
              <w:rPr>
                <w:rFonts w:hint="eastAsia"/>
                <w:color w:val="000000" w:themeColor="text1"/>
                <w14:textFill>
                  <w14:solidFill>
                    <w14:schemeClr w14:val="tx1"/>
                  </w14:solidFill>
                </w14:textFill>
              </w:rPr>
              <w:t>http://ggzyjy.sc.gov.cn/</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65" w:hRule="atLeast"/>
          <w:jc w:val="center"/>
        </w:trPr>
        <w:tc>
          <w:tcPr>
            <w:tcW w:w="1012" w:type="dxa"/>
            <w:vAlign w:val="center"/>
          </w:tcPr>
          <w:p>
            <w:pPr>
              <w:pStyle w:val="92"/>
              <w:ind w:right="230"/>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3</w:t>
            </w:r>
          </w:p>
        </w:tc>
        <w:tc>
          <w:tcPr>
            <w:tcW w:w="2408" w:type="dxa"/>
            <w:vAlign w:val="center"/>
          </w:tcPr>
          <w:p>
            <w:pPr>
              <w:pStyle w:val="92"/>
              <w:ind w:left="235"/>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联合体投标</w:t>
            </w:r>
          </w:p>
        </w:tc>
        <w:tc>
          <w:tcPr>
            <w:tcW w:w="6081" w:type="dxa"/>
            <w:vAlign w:val="center"/>
          </w:tcPr>
          <w:p>
            <w:pPr>
              <w:pStyle w:val="92"/>
              <w:ind w:left="210" w:leftChars="100"/>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本项目不接受联合体投标。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6" w:hRule="exact"/>
          <w:jc w:val="center"/>
        </w:trPr>
        <w:tc>
          <w:tcPr>
            <w:tcW w:w="1012" w:type="dxa"/>
            <w:vAlign w:val="center"/>
          </w:tcPr>
          <w:p>
            <w:pPr>
              <w:pStyle w:val="92"/>
              <w:ind w:right="230"/>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4</w:t>
            </w:r>
          </w:p>
        </w:tc>
        <w:tc>
          <w:tcPr>
            <w:tcW w:w="2408" w:type="dxa"/>
            <w:vAlign w:val="center"/>
          </w:tcPr>
          <w:p>
            <w:pPr>
              <w:pStyle w:val="92"/>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考察现场、标前答疑会</w:t>
            </w:r>
          </w:p>
        </w:tc>
        <w:tc>
          <w:tcPr>
            <w:tcW w:w="6081" w:type="dxa"/>
            <w:vAlign w:val="center"/>
          </w:tcPr>
          <w:p>
            <w:pPr>
              <w:pStyle w:val="92"/>
              <w:ind w:firstLine="240" w:firstLineChars="100"/>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9" w:hRule="atLeast"/>
          <w:jc w:val="center"/>
        </w:trPr>
        <w:tc>
          <w:tcPr>
            <w:tcW w:w="1012" w:type="dxa"/>
            <w:vAlign w:val="center"/>
          </w:tcPr>
          <w:p>
            <w:pPr>
              <w:pStyle w:val="92"/>
              <w:ind w:right="230"/>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5</w:t>
            </w:r>
          </w:p>
        </w:tc>
        <w:tc>
          <w:tcPr>
            <w:tcW w:w="2408" w:type="dxa"/>
            <w:vAlign w:val="center"/>
          </w:tcPr>
          <w:p>
            <w:pPr>
              <w:pStyle w:val="92"/>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投标人对招标文件</w:t>
            </w:r>
          </w:p>
          <w:p>
            <w:pPr>
              <w:pStyle w:val="92"/>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提出质疑的时间</w:t>
            </w:r>
          </w:p>
        </w:tc>
        <w:tc>
          <w:tcPr>
            <w:tcW w:w="6081" w:type="dxa"/>
            <w:vAlign w:val="center"/>
          </w:tcPr>
          <w:p>
            <w:pPr>
              <w:pStyle w:val="92"/>
              <w:ind w:firstLine="241" w:firstLineChars="100"/>
              <w:rPr>
                <w:rFonts w:ascii="Times New Roman" w:hAnsi="Times New Roman" w:cs="Times New Roman"/>
                <w:color w:val="000000" w:themeColor="text1"/>
                <w:kern w:val="2"/>
                <w:szCs w:val="28"/>
                <w14:textFill>
                  <w14:solidFill>
                    <w14:schemeClr w14:val="tx1"/>
                  </w14:solidFill>
                </w14:textFill>
              </w:rPr>
            </w:pPr>
            <w:r>
              <w:rPr>
                <w:rFonts w:hint="eastAsia"/>
                <w:b/>
                <w:color w:val="000000" w:themeColor="text1"/>
                <w:szCs w:val="28"/>
                <w14:textFill>
                  <w14:solidFill>
                    <w14:schemeClr w14:val="tx1"/>
                  </w14:solidFill>
                </w14:textFill>
              </w:rPr>
              <w:t>获取</w:t>
            </w:r>
            <w:r>
              <w:rPr>
                <w:b/>
                <w:color w:val="000000" w:themeColor="text1"/>
                <w:szCs w:val="28"/>
                <w14:textFill>
                  <w14:solidFill>
                    <w14:schemeClr w14:val="tx1"/>
                  </w14:solidFill>
                </w14:textFill>
              </w:rPr>
              <w:t>招标文件</w:t>
            </w:r>
            <w:r>
              <w:rPr>
                <w:rFonts w:hint="eastAsia" w:ascii="Times New Roman" w:hAnsi="Times New Roman" w:cs="Times New Roman"/>
                <w:color w:val="000000" w:themeColor="text1"/>
                <w:kern w:val="2"/>
                <w:szCs w:val="28"/>
                <w14:textFill>
                  <w14:solidFill>
                    <w14:schemeClr w14:val="tx1"/>
                  </w14:solidFill>
                </w14:textFill>
              </w:rPr>
              <w:t>成功并获取招标文件之日起七个工作日内。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4" w:hRule="exact"/>
          <w:jc w:val="center"/>
        </w:trPr>
        <w:tc>
          <w:tcPr>
            <w:tcW w:w="1012" w:type="dxa"/>
            <w:vAlign w:val="center"/>
          </w:tcPr>
          <w:p>
            <w:pPr>
              <w:pStyle w:val="92"/>
              <w:ind w:right="230"/>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6</w:t>
            </w:r>
          </w:p>
        </w:tc>
        <w:tc>
          <w:tcPr>
            <w:tcW w:w="2408" w:type="dxa"/>
            <w:vAlign w:val="center"/>
          </w:tcPr>
          <w:p>
            <w:pPr>
              <w:pStyle w:val="92"/>
              <w:ind w:left="52"/>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构成招标文件的其他文件</w:t>
            </w:r>
          </w:p>
        </w:tc>
        <w:tc>
          <w:tcPr>
            <w:tcW w:w="6081" w:type="dxa"/>
            <w:vAlign w:val="center"/>
          </w:tcPr>
          <w:p>
            <w:pPr>
              <w:pStyle w:val="92"/>
              <w:ind w:left="240" w:hanging="240" w:hangingChars="100"/>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 xml:space="preserve">  招标文件的澄清、修改书及有关补充通知为招标文件的有效组成部分。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50" w:hRule="exact"/>
          <w:jc w:val="center"/>
        </w:trPr>
        <w:tc>
          <w:tcPr>
            <w:tcW w:w="1012" w:type="dxa"/>
            <w:vAlign w:val="center"/>
          </w:tcPr>
          <w:p>
            <w:pPr>
              <w:pStyle w:val="92"/>
              <w:ind w:right="230"/>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7</w:t>
            </w:r>
          </w:p>
        </w:tc>
        <w:tc>
          <w:tcPr>
            <w:tcW w:w="2408" w:type="dxa"/>
            <w:vAlign w:val="center"/>
          </w:tcPr>
          <w:p>
            <w:pPr>
              <w:pStyle w:val="92"/>
              <w:ind w:left="33"/>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投标有效期</w:t>
            </w:r>
          </w:p>
        </w:tc>
        <w:tc>
          <w:tcPr>
            <w:tcW w:w="6081" w:type="dxa"/>
            <w:vAlign w:val="center"/>
          </w:tcPr>
          <w:p>
            <w:pPr>
              <w:pStyle w:val="92"/>
              <w:ind w:firstLine="240" w:firstLineChars="100"/>
              <w:jc w:val="both"/>
              <w:rPr>
                <w:rFonts w:ascii="Times New Roman" w:hAnsi="Times New Roman" w:cs="Times New Roman"/>
                <w:color w:val="000000" w:themeColor="text1"/>
                <w:kern w:val="2"/>
                <w:szCs w:val="28"/>
                <w14:textFill>
                  <w14:solidFill>
                    <w14:schemeClr w14:val="tx1"/>
                  </w14:solidFill>
                </w14:textFill>
              </w:rPr>
            </w:pPr>
            <w:r>
              <w:rPr>
                <w:bCs/>
                <w:color w:val="000000" w:themeColor="text1"/>
                <w:u w:val="single" w:color="585858"/>
                <w14:textFill>
                  <w14:solidFill>
                    <w14:schemeClr w14:val="tx1"/>
                  </w14:solidFill>
                </w14:textFill>
              </w:rPr>
              <w:t xml:space="preserve">  120  </w:t>
            </w:r>
            <w:r>
              <w:rPr>
                <w:bCs/>
                <w:color w:val="000000" w:themeColor="text1"/>
                <w14:textFill>
                  <w14:solidFill>
                    <w14:schemeClr w14:val="tx1"/>
                  </w14:solidFill>
                </w14:textFill>
              </w:rPr>
              <w:t>日历天（投标有效期从提交投标文件的截止之日起算。有效期短于该规定期限的投标无效）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34" w:hRule="atLeast"/>
          <w:jc w:val="center"/>
        </w:trPr>
        <w:tc>
          <w:tcPr>
            <w:tcW w:w="1012" w:type="dxa"/>
            <w:vAlign w:val="center"/>
          </w:tcPr>
          <w:p>
            <w:pPr>
              <w:pStyle w:val="92"/>
              <w:ind w:right="230"/>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8</w:t>
            </w:r>
          </w:p>
        </w:tc>
        <w:tc>
          <w:tcPr>
            <w:tcW w:w="2408" w:type="dxa"/>
            <w:vAlign w:val="center"/>
          </w:tcPr>
          <w:p>
            <w:pPr>
              <w:pStyle w:val="92"/>
              <w:ind w:left="33"/>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投标保证金</w:t>
            </w:r>
          </w:p>
        </w:tc>
        <w:tc>
          <w:tcPr>
            <w:tcW w:w="6081" w:type="dxa"/>
            <w:vAlign w:val="center"/>
          </w:tcPr>
          <w:p>
            <w:pPr>
              <w:spacing w:line="400" w:lineRule="exact"/>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本项目不收取投标保证金。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34" w:hRule="atLeast"/>
          <w:jc w:val="center"/>
        </w:trPr>
        <w:tc>
          <w:tcPr>
            <w:tcW w:w="1012" w:type="dxa"/>
            <w:vAlign w:val="center"/>
          </w:tcPr>
          <w:p>
            <w:pPr>
              <w:pStyle w:val="92"/>
              <w:ind w:right="264"/>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9</w:t>
            </w:r>
          </w:p>
        </w:tc>
        <w:tc>
          <w:tcPr>
            <w:tcW w:w="2408" w:type="dxa"/>
            <w:vAlign w:val="center"/>
          </w:tcPr>
          <w:p>
            <w:pPr>
              <w:jc w:val="cente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是否允许投标人将项目非主体、非关键性工作交由他人完成</w:t>
            </w:r>
          </w:p>
        </w:tc>
        <w:tc>
          <w:tcPr>
            <w:tcW w:w="6081" w:type="dxa"/>
          </w:tcPr>
          <w:p>
            <w:pPr>
              <w:snapToGrid w:val="0"/>
              <w:spacing w:line="209" w:lineRule="atLeast"/>
              <w:ind w:left="141" w:right="141"/>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p>
          <w:p>
            <w:pPr>
              <w:snapToGrid w:val="0"/>
              <w:spacing w:line="209" w:lineRule="atLeast"/>
              <w:ind w:left="141" w:right="141"/>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是</w:t>
            </w:r>
            <w:r>
              <w:rPr>
                <w:rFonts w:hint="eastAsia"/>
                <w:color w:val="000000" w:themeColor="text1"/>
                <w:szCs w:val="28"/>
                <w14:textFill>
                  <w14:solidFill>
                    <w14:schemeClr w14:val="tx1"/>
                  </w14:solidFill>
                </w14:textFill>
              </w:rPr>
              <w:t>（）否</w:t>
            </w:r>
            <w:r>
              <w:rPr>
                <w:color w:val="000000" w:themeColor="text1"/>
                <w:szCs w:val="28"/>
                <w14:textFill>
                  <w14:solidFill>
                    <w14:schemeClr w14:val="tx1"/>
                  </w14:solidFill>
                </w14:textFill>
              </w:rPr>
              <w:t>（</w:t>
            </w:r>
            <w:r>
              <w:rPr>
                <w:rFonts w:hint="eastAsia" w:ascii="宋体" w:hAnsi="宋体"/>
                <w:color w:val="000000" w:themeColor="text1"/>
                <w:sz w:val="24"/>
                <w14:textFill>
                  <w14:solidFill>
                    <w14:schemeClr w14:val="tx1"/>
                  </w14:solidFill>
                </w14:textFill>
              </w:rPr>
              <w:t>√</w:t>
            </w:r>
            <w:r>
              <w:rPr>
                <w:rFonts w:hint="eastAsia"/>
                <w:color w:val="000000" w:themeColor="text1"/>
                <w:szCs w:val="28"/>
                <w14:textFill>
                  <w14:solidFill>
                    <w14:schemeClr w14:val="tx1"/>
                  </w14:solidFill>
                </w14:textFill>
              </w:rPr>
              <w:t xml:space="preserve"> </w:t>
            </w:r>
            <w:r>
              <w:rPr>
                <w:color w:val="000000" w:themeColor="text1"/>
                <w:szCs w:val="28"/>
                <w14:textFill>
                  <w14:solidFill>
                    <w14:schemeClr w14:val="tx1"/>
                  </w14:solidFill>
                </w14:textFill>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34" w:hRule="exact"/>
          <w:jc w:val="center"/>
        </w:trPr>
        <w:tc>
          <w:tcPr>
            <w:tcW w:w="1012" w:type="dxa"/>
            <w:vAlign w:val="center"/>
          </w:tcPr>
          <w:p>
            <w:pPr>
              <w:pStyle w:val="92"/>
              <w:ind w:right="264"/>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10</w:t>
            </w:r>
          </w:p>
        </w:tc>
        <w:tc>
          <w:tcPr>
            <w:tcW w:w="2408" w:type="dxa"/>
            <w:vAlign w:val="center"/>
          </w:tcPr>
          <w:p>
            <w:pPr>
              <w:pStyle w:val="92"/>
              <w:ind w:left="351" w:leftChars="167" w:firstLine="240" w:firstLineChars="100"/>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投标文件份数</w:t>
            </w:r>
          </w:p>
        </w:tc>
        <w:tc>
          <w:tcPr>
            <w:tcW w:w="6081" w:type="dxa"/>
            <w:vAlign w:val="center"/>
          </w:tcPr>
          <w:p>
            <w:pPr>
              <w:pStyle w:val="92"/>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正本1份；副本2份；用于唱标的“开标一览表”一式两份。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1012" w:type="dxa"/>
            <w:vAlign w:val="center"/>
          </w:tcPr>
          <w:p>
            <w:pPr>
              <w:pStyle w:val="92"/>
              <w:ind w:right="264"/>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11</w:t>
            </w:r>
          </w:p>
        </w:tc>
        <w:tc>
          <w:tcPr>
            <w:tcW w:w="2408" w:type="dxa"/>
            <w:vAlign w:val="center"/>
          </w:tcPr>
          <w:p>
            <w:pPr>
              <w:pStyle w:val="92"/>
              <w:ind w:left="388" w:leftChars="185" w:firstLine="360" w:firstLineChars="150"/>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履约保证金</w:t>
            </w:r>
          </w:p>
        </w:tc>
        <w:tc>
          <w:tcPr>
            <w:tcW w:w="6081" w:type="dxa"/>
            <w:vAlign w:val="center"/>
          </w:tcPr>
          <w:p>
            <w:pPr>
              <w:pStyle w:val="92"/>
              <w:ind w:left="105" w:leftChars="50" w:right="105" w:rightChars="50" w:firstLine="120" w:firstLineChars="50"/>
              <w:rPr>
                <w:rFonts w:hint="eastAsia" w:ascii="Times New Roman" w:hAnsi="Times New Roman" w:eastAsia="宋体" w:cs="Times New Roman"/>
                <w:color w:val="000000" w:themeColor="text1"/>
                <w:kern w:val="2"/>
                <w:szCs w:val="28"/>
                <w:lang w:eastAsia="zh-CN"/>
                <w14:textFill>
                  <w14:solidFill>
                    <w14:schemeClr w14:val="tx1"/>
                  </w14:solidFill>
                </w14:textFill>
              </w:rPr>
            </w:pPr>
            <w:r>
              <w:rPr>
                <w:rFonts w:hint="eastAsia" w:ascii="Times New Roman" w:hAnsi="Times New Roman" w:cs="Times New Roman"/>
                <w:color w:val="000000" w:themeColor="text1"/>
                <w:kern w:val="2"/>
                <w:szCs w:val="28"/>
                <w:lang w:eastAsia="zh-CN"/>
                <w14:textFill>
                  <w14:solidFill>
                    <w14:schemeClr w14:val="tx1"/>
                  </w14:solidFill>
                </w14:textFill>
              </w:rPr>
              <w:t>不收取</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4" w:hRule="atLeast"/>
          <w:jc w:val="center"/>
        </w:trPr>
        <w:tc>
          <w:tcPr>
            <w:tcW w:w="1012" w:type="dxa"/>
            <w:tcBorders>
              <w:top w:val="single" w:color="auto" w:sz="4" w:space="0"/>
              <w:bottom w:val="single" w:color="auto" w:sz="4" w:space="0"/>
            </w:tcBorders>
            <w:vAlign w:val="center"/>
          </w:tcPr>
          <w:p>
            <w:pPr>
              <w:pStyle w:val="92"/>
              <w:ind w:right="264"/>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12</w:t>
            </w:r>
          </w:p>
        </w:tc>
        <w:tc>
          <w:tcPr>
            <w:tcW w:w="2408" w:type="dxa"/>
            <w:tcBorders>
              <w:top w:val="single" w:color="auto" w:sz="4" w:space="0"/>
              <w:bottom w:val="single" w:color="auto" w:sz="4" w:space="0"/>
            </w:tcBorders>
            <w:vAlign w:val="center"/>
          </w:tcPr>
          <w:p>
            <w:pPr>
              <w:pStyle w:val="92"/>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采购文件编制及咨询</w:t>
            </w:r>
          </w:p>
        </w:tc>
        <w:tc>
          <w:tcPr>
            <w:tcW w:w="6081" w:type="dxa"/>
            <w:tcBorders>
              <w:top w:val="single" w:color="auto" w:sz="4" w:space="0"/>
              <w:bottom w:val="single" w:color="auto" w:sz="4" w:space="0"/>
            </w:tcBorders>
          </w:tcPr>
          <w:p>
            <w:pPr>
              <w:spacing w:line="340" w:lineRule="exact"/>
              <w:ind w:left="105" w:leftChars="50" w:right="105" w:rightChars="50" w:firstLine="120" w:firstLineChars="5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联系人：代老师     联系电话：61323015</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56" w:hRule="atLeast"/>
          <w:jc w:val="center"/>
        </w:trPr>
        <w:tc>
          <w:tcPr>
            <w:tcW w:w="1012" w:type="dxa"/>
            <w:tcBorders>
              <w:top w:val="single" w:color="auto" w:sz="4" w:space="0"/>
            </w:tcBorders>
            <w:vAlign w:val="center"/>
          </w:tcPr>
          <w:p>
            <w:pPr>
              <w:pStyle w:val="92"/>
              <w:ind w:right="264"/>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13</w:t>
            </w:r>
          </w:p>
        </w:tc>
        <w:tc>
          <w:tcPr>
            <w:tcW w:w="2408" w:type="dxa"/>
            <w:tcBorders>
              <w:top w:val="single" w:color="auto" w:sz="4" w:space="0"/>
            </w:tcBorders>
            <w:vAlign w:val="center"/>
          </w:tcPr>
          <w:p>
            <w:pPr>
              <w:pStyle w:val="92"/>
              <w:ind w:left="388" w:leftChars="185"/>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开评标工作咨询</w:t>
            </w:r>
          </w:p>
        </w:tc>
        <w:tc>
          <w:tcPr>
            <w:tcW w:w="6081" w:type="dxa"/>
            <w:tcBorders>
              <w:top w:val="single" w:color="auto" w:sz="4" w:space="0"/>
            </w:tcBorders>
          </w:tcPr>
          <w:p>
            <w:pPr>
              <w:spacing w:line="340" w:lineRule="exact"/>
              <w:ind w:left="105" w:leftChars="50" w:right="105" w:rightChars="50" w:firstLine="360" w:firstLineChars="15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联系人：代老师</w:t>
            </w:r>
          </w:p>
          <w:p>
            <w:pPr>
              <w:spacing w:line="340" w:lineRule="exact"/>
              <w:ind w:right="105" w:rightChars="50" w:firstLine="240" w:firstLineChars="1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 xml:space="preserve">  联系电话：028-61323015  028-61323020</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1012" w:type="dxa"/>
            <w:vAlign w:val="center"/>
          </w:tcPr>
          <w:p>
            <w:pPr>
              <w:pStyle w:val="92"/>
              <w:ind w:right="264"/>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14</w:t>
            </w:r>
          </w:p>
        </w:tc>
        <w:tc>
          <w:tcPr>
            <w:tcW w:w="2408" w:type="dxa"/>
            <w:vAlign w:val="center"/>
          </w:tcPr>
          <w:p>
            <w:pPr>
              <w:pStyle w:val="92"/>
              <w:ind w:firstLine="360" w:firstLineChars="150"/>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投标人对招标文件</w:t>
            </w:r>
          </w:p>
          <w:p>
            <w:pPr>
              <w:pStyle w:val="92"/>
              <w:ind w:left="388" w:leftChars="185"/>
              <w:jc w:val="both"/>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技术指标、参数，资质要求，评分办法提出质疑的时间</w:t>
            </w:r>
          </w:p>
        </w:tc>
        <w:tc>
          <w:tcPr>
            <w:tcW w:w="6081" w:type="dxa"/>
            <w:vAlign w:val="center"/>
          </w:tcPr>
          <w:p>
            <w:pPr>
              <w:spacing w:line="340" w:lineRule="exact"/>
              <w:ind w:right="105" w:rightChars="5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向采购单位提出，并由采购单位按相关规定作出答复。</w:t>
            </w:r>
          </w:p>
          <w:p>
            <w:pPr>
              <w:spacing w:line="340" w:lineRule="exact"/>
              <w:ind w:left="105" w:leftChars="50" w:right="105" w:rightChars="5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提出质疑时间：</w:t>
            </w:r>
            <w:r>
              <w:rPr>
                <w:rFonts w:hint="eastAsia" w:ascii="宋体" w:hAnsi="宋体"/>
                <w:b/>
                <w:color w:val="000000" w:themeColor="text1"/>
                <w:sz w:val="24"/>
                <w:szCs w:val="28"/>
                <w14:textFill>
                  <w14:solidFill>
                    <w14:schemeClr w14:val="tx1"/>
                  </w14:solidFill>
                </w14:textFill>
              </w:rPr>
              <w:t>获取</w:t>
            </w:r>
            <w:r>
              <w:rPr>
                <w:rFonts w:ascii="宋体" w:hAnsi="宋体"/>
                <w:b/>
                <w:color w:val="000000" w:themeColor="text1"/>
                <w:sz w:val="24"/>
                <w:szCs w:val="28"/>
                <w14:textFill>
                  <w14:solidFill>
                    <w14:schemeClr w14:val="tx1"/>
                  </w14:solidFill>
                </w14:textFill>
              </w:rPr>
              <w:t>招标文件</w:t>
            </w:r>
            <w:r>
              <w:rPr>
                <w:rFonts w:hint="eastAsia"/>
                <w:color w:val="000000" w:themeColor="text1"/>
                <w:sz w:val="24"/>
                <w:szCs w:val="24"/>
                <w14:textFill>
                  <w14:solidFill>
                    <w14:schemeClr w14:val="tx1"/>
                  </w14:solidFill>
                </w14:textFill>
              </w:rPr>
              <w:t>成功并获取招标文件之日起七个工作日内。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1012" w:type="dxa"/>
            <w:vAlign w:val="center"/>
          </w:tcPr>
          <w:p>
            <w:pPr>
              <w:pStyle w:val="92"/>
              <w:ind w:right="264"/>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15</w:t>
            </w:r>
          </w:p>
        </w:tc>
        <w:tc>
          <w:tcPr>
            <w:tcW w:w="2408" w:type="dxa"/>
            <w:vAlign w:val="center"/>
          </w:tcPr>
          <w:p>
            <w:pPr>
              <w:pStyle w:val="92"/>
              <w:ind w:left="388" w:leftChars="185"/>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对采购过程和采购结果的质疑</w:t>
            </w:r>
          </w:p>
        </w:tc>
        <w:tc>
          <w:tcPr>
            <w:tcW w:w="6081" w:type="dxa"/>
          </w:tcPr>
          <w:p>
            <w:pPr>
              <w:spacing w:line="340" w:lineRule="exact"/>
              <w:ind w:right="105" w:rightChars="50"/>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向采购单位提出，并由采购单位按相关规定作出答复。</w:t>
            </w:r>
          </w:p>
          <w:p>
            <w:pPr>
              <w:spacing w:line="340" w:lineRule="exact"/>
              <w:ind w:left="105" w:leftChars="50" w:right="105" w:rightChars="50" w:firstLine="120" w:firstLineChars="5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对采购过程提出质疑时间：为各采购程序环节结束之日起七个工作日内。</w:t>
            </w:r>
          </w:p>
          <w:p>
            <w:pPr>
              <w:spacing w:line="340" w:lineRule="exact"/>
              <w:ind w:left="105" w:leftChars="50" w:right="105" w:rightChars="50" w:firstLine="120" w:firstLineChars="5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对采购结果提出质疑时间：为中标结果公告发布次日起七个工作日内。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71" w:hRule="atLeast"/>
          <w:jc w:val="center"/>
        </w:trPr>
        <w:tc>
          <w:tcPr>
            <w:tcW w:w="1012" w:type="dxa"/>
            <w:vAlign w:val="center"/>
          </w:tcPr>
          <w:p>
            <w:pPr>
              <w:pStyle w:val="92"/>
              <w:ind w:right="264"/>
              <w:jc w:val="center"/>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16</w:t>
            </w:r>
          </w:p>
        </w:tc>
        <w:tc>
          <w:tcPr>
            <w:tcW w:w="2408" w:type="dxa"/>
            <w:vAlign w:val="center"/>
          </w:tcPr>
          <w:p>
            <w:pPr>
              <w:pStyle w:val="92"/>
              <w:ind w:left="388" w:leftChars="185" w:firstLine="360" w:firstLineChars="150"/>
              <w:rPr>
                <w:rFonts w:ascii="Times New Roman" w:hAnsi="Times New Roman" w:cs="Times New Roman"/>
                <w:color w:val="000000" w:themeColor="text1"/>
                <w:kern w:val="2"/>
                <w:szCs w:val="28"/>
                <w14:textFill>
                  <w14:solidFill>
                    <w14:schemeClr w14:val="tx1"/>
                  </w14:solidFill>
                </w14:textFill>
              </w:rPr>
            </w:pPr>
            <w:r>
              <w:rPr>
                <w:rFonts w:hint="eastAsia" w:ascii="Times New Roman" w:hAnsi="Times New Roman" w:cs="Times New Roman"/>
                <w:color w:val="000000" w:themeColor="text1"/>
                <w:kern w:val="2"/>
                <w:szCs w:val="28"/>
                <w14:textFill>
                  <w14:solidFill>
                    <w14:schemeClr w14:val="tx1"/>
                  </w14:solidFill>
                </w14:textFill>
              </w:rPr>
              <w:t>投诉</w:t>
            </w:r>
          </w:p>
        </w:tc>
        <w:tc>
          <w:tcPr>
            <w:tcW w:w="6081" w:type="dxa"/>
          </w:tcPr>
          <w:p>
            <w:pPr>
              <w:widowControl/>
              <w:ind w:firstLine="240" w:firstLineChars="100"/>
              <w:jc w:val="left"/>
              <w:rPr>
                <w:rFonts w:ascii="宋体" w:hAnsi="宋体"/>
                <w:b w:val="0"/>
                <w:bCs w:val="0"/>
                <w:color w:val="000000" w:themeColor="text1"/>
                <w:kern w:val="0"/>
                <w:sz w:val="24"/>
                <w:szCs w:val="24"/>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由</w:t>
            </w:r>
            <w:r>
              <w:rPr>
                <w:rFonts w:hint="eastAsia" w:ascii="宋体" w:hAnsi="宋体"/>
                <w:b w:val="0"/>
                <w:bCs w:val="0"/>
                <w:color w:val="000000" w:themeColor="text1"/>
                <w:sz w:val="24"/>
                <w:szCs w:val="24"/>
                <w14:textFill>
                  <w14:solidFill>
                    <w14:schemeClr w14:val="tx1"/>
                  </w14:solidFill>
                </w14:textFill>
              </w:rPr>
              <w:t>四川省</w:t>
            </w:r>
            <w:r>
              <w:rPr>
                <w:rFonts w:ascii="宋体" w:hAnsi="宋体"/>
                <w:b w:val="0"/>
                <w:bCs w:val="0"/>
                <w:color w:val="000000" w:themeColor="text1"/>
                <w:sz w:val="24"/>
                <w:szCs w:val="24"/>
                <w14:textFill>
                  <w14:solidFill>
                    <w14:schemeClr w14:val="tx1"/>
                  </w14:solidFill>
                </w14:textFill>
              </w:rPr>
              <w:t>政府政务服务和公共资源交易服务中心</w:t>
            </w:r>
          </w:p>
          <w:p>
            <w:pPr>
              <w:spacing w:line="340" w:lineRule="exact"/>
              <w:ind w:right="105" w:rightChars="50" w:firstLine="120" w:firstLineChars="50"/>
              <w:rPr>
                <w:rFonts w:ascii="仿宋_GB2312" w:eastAsia="仿宋_GB2312"/>
                <w:color w:val="000000" w:themeColor="text1"/>
                <w:sz w:val="28"/>
                <w:szCs w:val="28"/>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负责邀请第三方机构处理。</w:t>
            </w:r>
          </w:p>
        </w:tc>
      </w:tr>
    </w:tbl>
    <w:p>
      <w:pPr>
        <w:pStyle w:val="4"/>
        <w:spacing w:line="400" w:lineRule="exact"/>
        <w:jc w:val="center"/>
        <w:rPr>
          <w:rFonts w:ascii="黑体"/>
          <w:bCs/>
          <w:color w:val="000000" w:themeColor="text1"/>
          <w14:textFill>
            <w14:solidFill>
              <w14:schemeClr w14:val="tx1"/>
            </w14:solidFill>
          </w14:textFill>
        </w:rPr>
      </w:pPr>
      <w:r>
        <w:rPr>
          <w:color w:val="000000" w:themeColor="text1"/>
          <w14:textFill>
            <w14:solidFill>
              <w14:schemeClr w14:val="tx1"/>
            </w14:solidFill>
          </w14:textFill>
        </w:rPr>
        <w:br w:type="page"/>
      </w:r>
      <w:bookmarkEnd w:id="13"/>
      <w:bookmarkEnd w:id="14"/>
      <w:bookmarkEnd w:id="15"/>
      <w:bookmarkEnd w:id="16"/>
      <w:bookmarkStart w:id="26" w:name="_Toc183582204"/>
      <w:bookmarkStart w:id="27" w:name="_Toc183682341"/>
      <w:bookmarkStart w:id="28" w:name="_Toc77400778"/>
      <w:bookmarkStart w:id="29" w:name="_Toc89075873"/>
      <w:bookmarkStart w:id="30" w:name="_Toc308164782"/>
      <w:bookmarkStart w:id="31" w:name="_Toc217446033"/>
      <w:bookmarkStart w:id="32" w:name="_Toc217446081"/>
      <w:r>
        <w:rPr>
          <w:rFonts w:hint="eastAsia" w:ascii="黑体"/>
          <w:bCs/>
          <w:color w:val="000000" w:themeColor="text1"/>
          <w14:textFill>
            <w14:solidFill>
              <w14:schemeClr w14:val="tx1"/>
            </w14:solidFill>
          </w14:textFill>
        </w:rPr>
        <w:t>二、总  则</w:t>
      </w:r>
      <w:bookmarkEnd w:id="26"/>
      <w:bookmarkEnd w:id="27"/>
      <w:bookmarkEnd w:id="28"/>
      <w:bookmarkEnd w:id="29"/>
      <w:bookmarkEnd w:id="30"/>
      <w:bookmarkEnd w:id="31"/>
    </w:p>
    <w:p>
      <w:pPr>
        <w:pStyle w:val="5"/>
        <w:spacing w:line="400" w:lineRule="exact"/>
        <w:ind w:firstLine="482" w:firstLineChars="200"/>
        <w:rPr>
          <w:rFonts w:ascii="宋体" w:hAnsi="宋体"/>
          <w:color w:val="000000" w:themeColor="text1"/>
          <w:sz w:val="24"/>
          <w14:textFill>
            <w14:solidFill>
              <w14:schemeClr w14:val="tx1"/>
            </w14:solidFill>
          </w14:textFill>
        </w:rPr>
      </w:pPr>
      <w:bookmarkStart w:id="33" w:name="_Toc183682342"/>
      <w:bookmarkStart w:id="34" w:name="_Toc183582205"/>
      <w:bookmarkStart w:id="35" w:name="_Toc217446034"/>
      <w:bookmarkStart w:id="36" w:name="_Toc308164783"/>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w:t>
      </w:r>
      <w:bookmarkEnd w:id="33"/>
      <w:bookmarkEnd w:id="34"/>
      <w:r>
        <w:rPr>
          <w:rFonts w:hint="eastAsia" w:ascii="宋体" w:hAnsi="宋体"/>
          <w:color w:val="000000" w:themeColor="text1"/>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适用范围</w:t>
      </w:r>
      <w:bookmarkEnd w:id="35"/>
      <w:bookmarkEnd w:id="36"/>
    </w:p>
    <w:p>
      <w:pPr>
        <w:tabs>
          <w:tab w:val="left" w:pos="7665"/>
        </w:tabs>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1 本招标文件仅适用于本次公开招标所叙述项目。</w:t>
      </w:r>
    </w:p>
    <w:p>
      <w:pPr>
        <w:pStyle w:val="5"/>
        <w:spacing w:line="400" w:lineRule="exact"/>
        <w:ind w:firstLine="482" w:firstLineChars="200"/>
        <w:rPr>
          <w:rFonts w:ascii="宋体" w:hAnsi="宋体"/>
          <w:color w:val="000000" w:themeColor="text1"/>
          <w:sz w:val="24"/>
          <w14:textFill>
            <w14:solidFill>
              <w14:schemeClr w14:val="tx1"/>
            </w14:solidFill>
          </w14:textFill>
        </w:rPr>
      </w:pPr>
      <w:bookmarkStart w:id="37" w:name="_Toc183582206"/>
      <w:bookmarkStart w:id="38" w:name="_Toc183682343"/>
      <w:bookmarkStart w:id="39" w:name="_Toc217446035"/>
      <w:bookmarkStart w:id="40" w:name="_Toc308164784"/>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 xml:space="preserve"> </w:t>
      </w:r>
      <w:bookmarkEnd w:id="37"/>
      <w:bookmarkEnd w:id="38"/>
      <w:r>
        <w:rPr>
          <w:rFonts w:hint="eastAsia" w:ascii="宋体" w:hAnsi="宋体"/>
          <w:color w:val="000000" w:themeColor="text1"/>
          <w:sz w:val="24"/>
          <w14:textFill>
            <w14:solidFill>
              <w14:schemeClr w14:val="tx1"/>
            </w14:solidFill>
          </w14:textFill>
        </w:rPr>
        <w:t>有关</w:t>
      </w:r>
      <w:r>
        <w:rPr>
          <w:rFonts w:hint="eastAsia" w:ascii="宋体" w:hAnsi="宋体"/>
          <w:color w:val="000000" w:themeColor="text1"/>
          <w:sz w:val="24"/>
          <w:szCs w:val="24"/>
          <w14:textFill>
            <w14:solidFill>
              <w14:schemeClr w14:val="tx1"/>
            </w14:solidFill>
          </w14:textFill>
        </w:rPr>
        <w:t>定义</w:t>
      </w:r>
      <w:bookmarkEnd w:id="39"/>
      <w:bookmarkEnd w:id="40"/>
    </w:p>
    <w:p>
      <w:pPr>
        <w:tabs>
          <w:tab w:val="left" w:pos="7665"/>
        </w:tabs>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 xml:space="preserve">1 </w:t>
      </w:r>
      <w:r>
        <w:rPr>
          <w:rFonts w:hint="eastAsia" w:ascii="宋体" w:hAnsi="宋体"/>
          <w:color w:val="000000" w:themeColor="text1"/>
          <w:sz w:val="24"/>
          <w14:textFill>
            <w14:solidFill>
              <w14:schemeClr w14:val="tx1"/>
            </w14:solidFill>
          </w14:textFill>
        </w:rPr>
        <w:t>“采购人”系指</w:t>
      </w:r>
      <w:r>
        <w:rPr>
          <w:rFonts w:hint="eastAsia" w:ascii="宋体" w:hAnsi="宋体" w:cs="宋体"/>
          <w:color w:val="000000" w:themeColor="text1"/>
          <w:sz w:val="24"/>
          <w:szCs w:val="24"/>
          <w14:textFill>
            <w14:solidFill>
              <w14:schemeClr w14:val="tx1"/>
            </w14:solidFill>
          </w14:textFill>
        </w:rPr>
        <w:t>四川省医疗保障局</w:t>
      </w:r>
      <w:r>
        <w:rPr>
          <w:rFonts w:hint="eastAsia" w:ascii="仿宋" w:hAnsi="仿宋" w:eastAsia="仿宋"/>
          <w:color w:val="000000" w:themeColor="text1"/>
          <w:sz w:val="24"/>
          <w:szCs w:val="24"/>
          <w14:textFill>
            <w14:solidFill>
              <w14:schemeClr w14:val="tx1"/>
            </w14:solidFill>
          </w14:textFill>
        </w:rPr>
        <w:t>。</w:t>
      </w:r>
    </w:p>
    <w:p>
      <w:pPr>
        <w:tabs>
          <w:tab w:val="left" w:pos="7665"/>
        </w:tabs>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2 “采购代理机构”系指根据采购人的委托办理招标事宜的机构。本次招标的采购代理机构是</w:t>
      </w:r>
      <w:r>
        <w:rPr>
          <w:rFonts w:hint="eastAsia" w:ascii="宋体" w:hAnsi="宋体"/>
          <w:color w:val="000000" w:themeColor="text1"/>
          <w:sz w:val="24"/>
          <w:u w:val="single"/>
          <w14:textFill>
            <w14:solidFill>
              <w14:schemeClr w14:val="tx1"/>
            </w14:solidFill>
          </w14:textFill>
        </w:rPr>
        <w:t>四川省政府采购中心</w:t>
      </w:r>
      <w:r>
        <w:rPr>
          <w:rFonts w:hint="eastAsia" w:ascii="宋体" w:hAnsi="宋体"/>
          <w:color w:val="000000" w:themeColor="text1"/>
          <w:sz w:val="24"/>
          <w14:textFill>
            <w14:solidFill>
              <w14:schemeClr w14:val="tx1"/>
            </w14:solidFill>
          </w14:textFill>
        </w:rPr>
        <w:t>（简称“招标人”）。</w:t>
      </w:r>
    </w:p>
    <w:p>
      <w:pPr>
        <w:tabs>
          <w:tab w:val="left" w:pos="7665"/>
        </w:tabs>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2.3 </w:t>
      </w:r>
      <w:r>
        <w:rPr>
          <w:rFonts w:hint="eastAsia" w:ascii="宋体" w:hAnsi="宋体"/>
          <w:color w:val="000000" w:themeColor="text1"/>
          <w:sz w:val="24"/>
          <w14:textFill>
            <w14:solidFill>
              <w14:schemeClr w14:val="tx1"/>
            </w14:solidFill>
          </w14:textFill>
        </w:rPr>
        <w:t>“招标采购单位”系指“采购人”和“采购代理机构”的统称。</w:t>
      </w:r>
    </w:p>
    <w:p>
      <w:pPr>
        <w:tabs>
          <w:tab w:val="left" w:pos="7665"/>
        </w:tabs>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 xml:space="preserve">4 </w:t>
      </w:r>
      <w:r>
        <w:rPr>
          <w:rFonts w:hint="eastAsia" w:ascii="宋体" w:hAnsi="宋体"/>
          <w:color w:val="000000" w:themeColor="text1"/>
          <w:sz w:val="24"/>
          <w14:textFill>
            <w14:solidFill>
              <w14:schemeClr w14:val="tx1"/>
            </w14:solidFill>
          </w14:textFill>
        </w:rPr>
        <w:t>“投标人”系指</w:t>
      </w:r>
      <w:r>
        <w:rPr>
          <w:rFonts w:hint="eastAsia" w:ascii="宋体" w:hAnsi="宋体"/>
          <w:b/>
          <w:color w:val="000000" w:themeColor="text1"/>
          <w:sz w:val="24"/>
          <w:szCs w:val="28"/>
          <w14:textFill>
            <w14:solidFill>
              <w14:schemeClr w14:val="tx1"/>
            </w14:solidFill>
          </w14:textFill>
        </w:rPr>
        <w:t>获取</w:t>
      </w:r>
      <w:r>
        <w:rPr>
          <w:rFonts w:ascii="宋体" w:hAnsi="宋体"/>
          <w:b/>
          <w:color w:val="000000" w:themeColor="text1"/>
          <w:sz w:val="24"/>
          <w:szCs w:val="28"/>
          <w14:textFill>
            <w14:solidFill>
              <w14:schemeClr w14:val="tx1"/>
            </w14:solidFill>
          </w14:textFill>
        </w:rPr>
        <w:t>招标文件</w:t>
      </w:r>
      <w:r>
        <w:rPr>
          <w:rFonts w:hint="eastAsia" w:ascii="宋体" w:hAnsi="宋体"/>
          <w:color w:val="000000" w:themeColor="text1"/>
          <w:sz w:val="24"/>
          <w14:textFill>
            <w14:solidFill>
              <w14:schemeClr w14:val="tx1"/>
            </w14:solidFill>
          </w14:textFill>
        </w:rPr>
        <w:t>成功拟参加投标和向采购人提供货物及相应服务的供应商。</w:t>
      </w:r>
    </w:p>
    <w:p>
      <w:pPr>
        <w:pStyle w:val="5"/>
        <w:spacing w:line="400" w:lineRule="exact"/>
        <w:ind w:firstLine="482" w:firstLineChars="200"/>
        <w:rPr>
          <w:rFonts w:ascii="宋体" w:hAnsi="宋体"/>
          <w:color w:val="000000" w:themeColor="text1"/>
          <w:sz w:val="24"/>
          <w14:textFill>
            <w14:solidFill>
              <w14:schemeClr w14:val="tx1"/>
            </w14:solidFill>
          </w14:textFill>
        </w:rPr>
      </w:pPr>
      <w:bookmarkStart w:id="41" w:name="_Toc183682344"/>
      <w:bookmarkStart w:id="42" w:name="_Toc217446036"/>
      <w:bookmarkStart w:id="43" w:name="_Toc217390843"/>
      <w:bookmarkStart w:id="44" w:name="_Toc308164785"/>
      <w:bookmarkStart w:id="45" w:name="_Toc183582207"/>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 xml:space="preserve"> 合格的投标人</w:t>
      </w:r>
      <w:bookmarkEnd w:id="41"/>
      <w:bookmarkEnd w:id="42"/>
      <w:bookmarkEnd w:id="43"/>
      <w:bookmarkEnd w:id="44"/>
      <w:bookmarkEnd w:id="45"/>
    </w:p>
    <w:p>
      <w:pPr>
        <w:tabs>
          <w:tab w:val="left" w:pos="7665"/>
        </w:tabs>
        <w:spacing w:line="400" w:lineRule="exact"/>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合格的投标人应具备以下条件：</w:t>
      </w:r>
    </w:p>
    <w:p>
      <w:pPr>
        <w:tabs>
          <w:tab w:val="left" w:pos="7665"/>
        </w:tabs>
        <w:spacing w:line="400" w:lineRule="exact"/>
        <w:ind w:firstLine="480" w:firstLineChars="200"/>
        <w:rPr>
          <w:rFonts w:ascii="宋体" w:hAnsi="宋体"/>
          <w:color w:val="000000" w:themeColor="text1"/>
          <w:spacing w:val="-4"/>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（1）具备“投标邀请”第五条的基本条件</w:t>
      </w:r>
      <w:r>
        <w:rPr>
          <w:rFonts w:hint="eastAsia" w:ascii="宋体" w:hAnsi="宋体"/>
          <w:color w:val="000000" w:themeColor="text1"/>
          <w:spacing w:val="-4"/>
          <w:sz w:val="24"/>
          <w14:textFill>
            <w14:solidFill>
              <w14:schemeClr w14:val="tx1"/>
            </w14:solidFill>
          </w14:textFill>
        </w:rPr>
        <w:t>；</w:t>
      </w:r>
    </w:p>
    <w:p>
      <w:pPr>
        <w:tabs>
          <w:tab w:val="left" w:pos="7665"/>
        </w:tabs>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hint="eastAsia" w:ascii="宋体" w:hAnsi="宋体"/>
          <w:color w:val="000000" w:themeColor="text1"/>
          <w:sz w:val="24"/>
          <w:szCs w:val="18"/>
          <w14:textFill>
            <w14:solidFill>
              <w14:schemeClr w14:val="tx1"/>
            </w14:solidFill>
          </w14:textFill>
        </w:rPr>
        <w:t>通过</w:t>
      </w:r>
      <w:r>
        <w:rPr>
          <w:rFonts w:ascii="宋体" w:hAnsi="宋体"/>
          <w:color w:val="000000" w:themeColor="text1"/>
          <w:sz w:val="24"/>
          <w14:textFill>
            <w14:solidFill>
              <w14:schemeClr w14:val="tx1"/>
            </w14:solidFill>
          </w14:textFill>
        </w:rPr>
        <w:t>全国公共资源交易平台（四川省）（网址</w:t>
      </w:r>
      <w:r>
        <w:rPr>
          <w:rFonts w:hint="eastAsia" w:ascii="宋体" w:hAnsi="宋体"/>
          <w:color w:val="000000" w:themeColor="text1"/>
          <w:sz w:val="24"/>
          <w:szCs w:val="24"/>
          <w14:textFill>
            <w14:solidFill>
              <w14:schemeClr w14:val="tx1"/>
            </w14:solidFill>
          </w14:textFill>
        </w:rPr>
        <w:t>http://ggzyjy.sc.gov.cn/</w:t>
      </w:r>
      <w:r>
        <w:rPr>
          <w:rFonts w:ascii="宋体" w:hAnsi="宋体"/>
          <w:color w:val="000000" w:themeColor="text1"/>
          <w:sz w:val="24"/>
          <w14:textFill>
            <w14:solidFill>
              <w14:schemeClr w14:val="tx1"/>
            </w14:solidFill>
          </w14:textFill>
        </w:rPr>
        <w:t>）</w:t>
      </w:r>
      <w:r>
        <w:rPr>
          <w:rFonts w:hint="eastAsia" w:ascii="宋体" w:hAnsi="宋体"/>
          <w:b/>
          <w:color w:val="000000" w:themeColor="text1"/>
          <w:sz w:val="24"/>
          <w:szCs w:val="28"/>
          <w14:textFill>
            <w14:solidFill>
              <w14:schemeClr w14:val="tx1"/>
            </w14:solidFill>
          </w14:textFill>
        </w:rPr>
        <w:t>下载</w:t>
      </w:r>
      <w:r>
        <w:rPr>
          <w:rFonts w:ascii="宋体" w:hAnsi="宋体"/>
          <w:b/>
          <w:color w:val="000000" w:themeColor="text1"/>
          <w:sz w:val="24"/>
          <w:szCs w:val="28"/>
          <w14:textFill>
            <w14:solidFill>
              <w14:schemeClr w14:val="tx1"/>
            </w14:solidFill>
          </w14:textFill>
        </w:rPr>
        <w:t>招标文件</w:t>
      </w:r>
      <w:r>
        <w:rPr>
          <w:rFonts w:hint="eastAsia" w:ascii="宋体" w:hAnsi="宋体"/>
          <w:color w:val="000000" w:themeColor="text1"/>
          <w:sz w:val="24"/>
          <w14:textFill>
            <w14:solidFill>
              <w14:schemeClr w14:val="tx1"/>
            </w14:solidFill>
          </w14:textFill>
        </w:rPr>
        <w:t>；</w:t>
      </w:r>
    </w:p>
    <w:p>
      <w:pPr>
        <w:tabs>
          <w:tab w:val="left" w:pos="7665"/>
        </w:tabs>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（3）投标人投标现场所递交投标文件的供应商名称、投标包编号必须与</w:t>
      </w:r>
      <w:r>
        <w:rPr>
          <w:rFonts w:hint="eastAsia" w:ascii="宋体" w:hAnsi="宋体"/>
          <w:b/>
          <w:color w:val="000000" w:themeColor="text1"/>
          <w:sz w:val="24"/>
          <w:szCs w:val="28"/>
          <w14:textFill>
            <w14:solidFill>
              <w14:schemeClr w14:val="tx1"/>
            </w14:solidFill>
          </w14:textFill>
        </w:rPr>
        <w:t>获取</w:t>
      </w:r>
      <w:r>
        <w:rPr>
          <w:rFonts w:ascii="宋体" w:hAnsi="宋体"/>
          <w:b/>
          <w:color w:val="000000" w:themeColor="text1"/>
          <w:sz w:val="24"/>
          <w:szCs w:val="28"/>
          <w14:textFill>
            <w14:solidFill>
              <w14:schemeClr w14:val="tx1"/>
            </w14:solidFill>
          </w14:textFill>
        </w:rPr>
        <w:t>招标文件</w:t>
      </w:r>
      <w:r>
        <w:rPr>
          <w:rFonts w:hint="eastAsia" w:ascii="宋体" w:hAnsi="宋体"/>
          <w:color w:val="000000" w:themeColor="text1"/>
          <w:sz w:val="24"/>
          <w14:textFill>
            <w14:solidFill>
              <w14:schemeClr w14:val="tx1"/>
            </w14:solidFill>
          </w14:textFill>
        </w:rPr>
        <w:t>供应商名称、</w:t>
      </w:r>
      <w:r>
        <w:rPr>
          <w:rFonts w:hint="eastAsia" w:ascii="宋体" w:hAnsi="宋体"/>
          <w:b/>
          <w:color w:val="000000" w:themeColor="text1"/>
          <w:sz w:val="24"/>
          <w:szCs w:val="28"/>
          <w14:textFill>
            <w14:solidFill>
              <w14:schemeClr w14:val="tx1"/>
            </w14:solidFill>
          </w14:textFill>
        </w:rPr>
        <w:t>获取</w:t>
      </w:r>
      <w:r>
        <w:rPr>
          <w:rFonts w:ascii="宋体" w:hAnsi="宋体"/>
          <w:b/>
          <w:color w:val="000000" w:themeColor="text1"/>
          <w:sz w:val="24"/>
          <w:szCs w:val="28"/>
          <w14:textFill>
            <w14:solidFill>
              <w14:schemeClr w14:val="tx1"/>
            </w14:solidFill>
          </w14:textFill>
        </w:rPr>
        <w:t>招标文件</w:t>
      </w:r>
      <w:r>
        <w:rPr>
          <w:rFonts w:hint="eastAsia" w:ascii="宋体" w:hAnsi="宋体"/>
          <w:color w:val="000000" w:themeColor="text1"/>
          <w:sz w:val="24"/>
          <w14:textFill>
            <w14:solidFill>
              <w14:schemeClr w14:val="tx1"/>
            </w14:solidFill>
          </w14:textFill>
        </w:rPr>
        <w:t>包编号一致。</w:t>
      </w:r>
    </w:p>
    <w:p>
      <w:pPr>
        <w:tabs>
          <w:tab w:val="left" w:pos="7665"/>
        </w:tabs>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（4）遵守国家有关的法律、法规和条例；</w:t>
      </w:r>
    </w:p>
    <w:p>
      <w:pPr>
        <w:tabs>
          <w:tab w:val="left" w:pos="7665"/>
        </w:tabs>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（5）招标文件和法律、行政法规规定的其他条件。</w:t>
      </w:r>
    </w:p>
    <w:p>
      <w:pPr>
        <w:pStyle w:val="5"/>
        <w:spacing w:line="400" w:lineRule="exact"/>
        <w:ind w:firstLine="482" w:firstLineChars="200"/>
        <w:rPr>
          <w:rFonts w:ascii="宋体" w:hAnsi="宋体"/>
          <w:color w:val="000000" w:themeColor="text1"/>
          <w:sz w:val="24"/>
          <w14:textFill>
            <w14:solidFill>
              <w14:schemeClr w14:val="tx1"/>
            </w14:solidFill>
          </w14:textFill>
        </w:rPr>
      </w:pPr>
      <w:bookmarkStart w:id="46" w:name="_Toc217446037"/>
      <w:bookmarkStart w:id="47" w:name="_Toc183582208"/>
      <w:bookmarkStart w:id="48" w:name="_Toc183682345"/>
      <w:bookmarkStart w:id="49" w:name="_Toc308164787"/>
      <w:r>
        <w:rPr>
          <w:rFonts w:hint="eastAsia" w:ascii="宋体" w:hAnsi="宋体"/>
          <w:color w:val="000000" w:themeColor="text1"/>
          <w:sz w:val="24"/>
          <w14:textFill>
            <w14:solidFill>
              <w14:schemeClr w14:val="tx1"/>
            </w14:solidFill>
          </w14:textFill>
        </w:rPr>
        <w:t>4. 投标费用</w:t>
      </w:r>
      <w:bookmarkEnd w:id="46"/>
      <w:bookmarkEnd w:id="47"/>
      <w:bookmarkEnd w:id="48"/>
      <w:bookmarkEnd w:id="49"/>
    </w:p>
    <w:p>
      <w:pPr>
        <w:tabs>
          <w:tab w:val="left" w:pos="7665"/>
        </w:tabs>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投标人参加投标的有关费用由投标人自行承担。</w:t>
      </w:r>
    </w:p>
    <w:p>
      <w:pPr>
        <w:pStyle w:val="4"/>
        <w:spacing w:line="400" w:lineRule="exact"/>
        <w:jc w:val="center"/>
        <w:rPr>
          <w:rFonts w:ascii="黑体"/>
          <w:bCs/>
          <w:color w:val="000000" w:themeColor="text1"/>
          <w14:textFill>
            <w14:solidFill>
              <w14:schemeClr w14:val="tx1"/>
            </w14:solidFill>
          </w14:textFill>
        </w:rPr>
      </w:pPr>
      <w:bookmarkStart w:id="50" w:name="_Toc183582209"/>
      <w:bookmarkStart w:id="51" w:name="_Toc77400779"/>
      <w:bookmarkStart w:id="52" w:name="_Toc217446038"/>
      <w:bookmarkStart w:id="53" w:name="_Toc183682346"/>
      <w:bookmarkStart w:id="54" w:name="_Toc89075875"/>
      <w:bookmarkStart w:id="55" w:name="_Toc308164789"/>
      <w:r>
        <w:rPr>
          <w:rFonts w:hint="eastAsia" w:ascii="黑体"/>
          <w:bCs/>
          <w:color w:val="000000" w:themeColor="text1"/>
          <w14:textFill>
            <w14:solidFill>
              <w14:schemeClr w14:val="tx1"/>
            </w14:solidFill>
          </w14:textFill>
        </w:rPr>
        <w:t>三、招标文件</w:t>
      </w:r>
      <w:bookmarkEnd w:id="50"/>
      <w:bookmarkEnd w:id="51"/>
      <w:bookmarkEnd w:id="52"/>
      <w:bookmarkEnd w:id="53"/>
      <w:bookmarkEnd w:id="54"/>
      <w:bookmarkEnd w:id="55"/>
    </w:p>
    <w:p>
      <w:pPr>
        <w:pStyle w:val="5"/>
        <w:spacing w:line="400" w:lineRule="exact"/>
        <w:ind w:firstLine="482" w:firstLineChars="200"/>
        <w:rPr>
          <w:rFonts w:ascii="宋体" w:hAnsi="宋体"/>
          <w:color w:val="000000" w:themeColor="text1"/>
          <w:sz w:val="24"/>
          <w14:textFill>
            <w14:solidFill>
              <w14:schemeClr w14:val="tx1"/>
            </w14:solidFill>
          </w14:textFill>
        </w:rPr>
      </w:pPr>
      <w:bookmarkStart w:id="56" w:name="_Toc217446039"/>
      <w:bookmarkStart w:id="57" w:name="_Toc308164790"/>
      <w:bookmarkStart w:id="58" w:name="_Toc183582210"/>
      <w:bookmarkStart w:id="59" w:name="_Toc183682347"/>
      <w:r>
        <w:rPr>
          <w:rFonts w:hint="eastAsia" w:ascii="宋体" w:hAnsi="宋体"/>
          <w:color w:val="000000" w:themeColor="text1"/>
          <w:sz w:val="24"/>
          <w14:textFill>
            <w14:solidFill>
              <w14:schemeClr w14:val="tx1"/>
            </w14:solidFill>
          </w14:textFill>
        </w:rPr>
        <w:t>5．招标文件的构成</w:t>
      </w:r>
      <w:bookmarkEnd w:id="56"/>
      <w:bookmarkEnd w:id="57"/>
      <w:bookmarkEnd w:id="58"/>
      <w:bookmarkEnd w:id="59"/>
    </w:p>
    <w:p>
      <w:pPr>
        <w:tabs>
          <w:tab w:val="left" w:pos="7665"/>
        </w:tabs>
        <w:spacing w:line="40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5</w:t>
      </w:r>
      <w:r>
        <w:rPr>
          <w:rFonts w:ascii="宋体" w:hAnsi="宋体"/>
          <w:b/>
          <w:bCs/>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pPr>
        <w:tabs>
          <w:tab w:val="left" w:pos="7665"/>
        </w:tabs>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（1）投标邀请；  </w:t>
      </w:r>
    </w:p>
    <w:p>
      <w:pPr>
        <w:tabs>
          <w:tab w:val="left" w:pos="7665"/>
        </w:tabs>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（2）投标人须知；</w:t>
      </w:r>
    </w:p>
    <w:p>
      <w:pPr>
        <w:tabs>
          <w:tab w:val="left" w:pos="7665"/>
        </w:tabs>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（3）投标文件格式要求；</w:t>
      </w:r>
    </w:p>
    <w:p>
      <w:pPr>
        <w:tabs>
          <w:tab w:val="left" w:pos="720"/>
        </w:tabs>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（4）投标人和投标产品的资格、资质性及其他类似效力要求；</w:t>
      </w:r>
    </w:p>
    <w:p>
      <w:pPr>
        <w:tabs>
          <w:tab w:val="left" w:pos="720"/>
        </w:tabs>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（5）投标人应当提供的资格、资质性及其他类似效力要求的相关证明材料；</w:t>
      </w:r>
    </w:p>
    <w:p>
      <w:pPr>
        <w:tabs>
          <w:tab w:val="left" w:pos="720"/>
        </w:tabs>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（6）招标项目技术、商务及其他要求；</w:t>
      </w:r>
    </w:p>
    <w:p>
      <w:pPr>
        <w:tabs>
          <w:tab w:val="left" w:pos="7665"/>
        </w:tabs>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（7）评标办法；</w:t>
      </w:r>
    </w:p>
    <w:p>
      <w:pPr>
        <w:tabs>
          <w:tab w:val="left" w:pos="7665"/>
        </w:tabs>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（8）合同主要条款。</w:t>
      </w:r>
    </w:p>
    <w:p>
      <w:pPr>
        <w:tabs>
          <w:tab w:val="left" w:pos="7665"/>
        </w:tabs>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r>
        <w:rPr>
          <w:rFonts w:hint="eastAsia" w:ascii="宋体" w:hAnsi="宋体"/>
          <w:b/>
          <w:bCs/>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2 投标人应认真阅读和充分理解招标文件中所有的事项、格式条款和规范要求。投标人没有对招标文件全面做出实质性响应是投标人的风险。没有按照招标文件要求作出实质性响应的投标文件将被视为无效投标。</w:t>
      </w:r>
    </w:p>
    <w:p>
      <w:pPr>
        <w:pStyle w:val="5"/>
        <w:spacing w:line="400" w:lineRule="exact"/>
        <w:ind w:firstLine="482" w:firstLineChars="200"/>
        <w:rPr>
          <w:rFonts w:ascii="宋体" w:hAnsi="宋体"/>
          <w:color w:val="000000" w:themeColor="text1"/>
          <w:sz w:val="24"/>
          <w14:textFill>
            <w14:solidFill>
              <w14:schemeClr w14:val="tx1"/>
            </w14:solidFill>
          </w14:textFill>
        </w:rPr>
      </w:pPr>
      <w:bookmarkStart w:id="60" w:name="_Toc183582211"/>
      <w:bookmarkStart w:id="61" w:name="_Toc183682348"/>
      <w:bookmarkStart w:id="62" w:name="_Toc308164791"/>
      <w:bookmarkStart w:id="63" w:name="_Toc217446040"/>
      <w:r>
        <w:rPr>
          <w:rFonts w:hint="eastAsia" w:ascii="宋体" w:hAnsi="宋体"/>
          <w:color w:val="000000" w:themeColor="text1"/>
          <w:sz w:val="24"/>
          <w14:textFill>
            <w14:solidFill>
              <w14:schemeClr w14:val="tx1"/>
            </w14:solidFill>
          </w14:textFill>
        </w:rPr>
        <w:t>6. 招标文件的澄清</w:t>
      </w:r>
      <w:bookmarkEnd w:id="60"/>
      <w:bookmarkEnd w:id="61"/>
      <w:r>
        <w:rPr>
          <w:rFonts w:hint="eastAsia" w:ascii="宋体" w:hAnsi="宋体"/>
          <w:color w:val="000000" w:themeColor="text1"/>
          <w:sz w:val="24"/>
          <w14:textFill>
            <w14:solidFill>
              <w14:schemeClr w14:val="tx1"/>
            </w14:solidFill>
          </w14:textFill>
        </w:rPr>
        <w:t>和修改</w:t>
      </w:r>
      <w:bookmarkEnd w:id="62"/>
      <w:bookmarkEnd w:id="63"/>
    </w:p>
    <w:p>
      <w:pPr>
        <w:tabs>
          <w:tab w:val="left" w:pos="7665"/>
        </w:tabs>
        <w:spacing w:line="400" w:lineRule="exact"/>
        <w:ind w:firstLine="480" w:firstLineChars="200"/>
        <w:rPr>
          <w:rFonts w:ascii="宋体"/>
          <w:color w:val="000000" w:themeColor="text1"/>
          <w:sz w:val="24"/>
          <w14:textFill>
            <w14:solidFill>
              <w14:schemeClr w14:val="tx1"/>
            </w14:solidFill>
          </w14:textFill>
        </w:rPr>
      </w:pPr>
      <w:bookmarkStart w:id="64" w:name="_Toc183682351"/>
      <w:bookmarkStart w:id="65" w:name="_Toc217446042"/>
      <w:bookmarkStart w:id="66" w:name="_Toc77400780"/>
      <w:bookmarkStart w:id="67" w:name="_Toc89075876"/>
      <w:bookmarkStart w:id="68" w:name="_Toc183582214"/>
      <w:r>
        <w:rPr>
          <w:rFonts w:ascii="宋体"/>
          <w:color w:val="000000" w:themeColor="text1"/>
          <w:sz w:val="24"/>
          <w14:textFill>
            <w14:solidFill>
              <w14:schemeClr w14:val="tx1"/>
            </w14:solidFill>
          </w14:textFill>
        </w:rPr>
        <w:t>6</w:t>
      </w:r>
      <w:r>
        <w:rPr>
          <w:rFonts w:hint="eastAsia" w:ascii="宋体"/>
          <w:color w:val="000000" w:themeColor="text1"/>
          <w:sz w:val="24"/>
          <w14:textFill>
            <w14:solidFill>
              <w14:schemeClr w14:val="tx1"/>
            </w14:solidFill>
          </w14:textFill>
        </w:rPr>
        <w:t>.1招标采购单位可以依法对招标文件进行澄清或者修改。</w:t>
      </w:r>
    </w:p>
    <w:p>
      <w:pPr>
        <w:tabs>
          <w:tab w:val="left" w:pos="7665"/>
        </w:tabs>
        <w:spacing w:line="400" w:lineRule="exact"/>
        <w:ind w:firstLine="480" w:firstLineChars="200"/>
        <w:rPr>
          <w:rFonts w:ascii="宋体"/>
          <w:color w:val="000000" w:themeColor="text1"/>
          <w:sz w:val="24"/>
          <w14:textFill>
            <w14:solidFill>
              <w14:schemeClr w14:val="tx1"/>
            </w14:solidFill>
          </w14:textFill>
        </w:rPr>
      </w:pPr>
      <w:r>
        <w:rPr>
          <w:rFonts w:ascii="宋体"/>
          <w:color w:val="000000" w:themeColor="text1"/>
          <w:sz w:val="24"/>
          <w14:textFill>
            <w14:solidFill>
              <w14:schemeClr w14:val="tx1"/>
            </w14:solidFill>
          </w14:textFill>
        </w:rPr>
        <w:t>6</w:t>
      </w:r>
      <w:r>
        <w:rPr>
          <w:rFonts w:hint="eastAsia" w:ascii="宋体"/>
          <w:color w:val="000000" w:themeColor="text1"/>
          <w:sz w:val="24"/>
          <w14:textFill>
            <w14:solidFill>
              <w14:schemeClr w14:val="tx1"/>
            </w14:solidFill>
          </w14:textFill>
        </w:rPr>
        <w:t>.2招标采购单位对已发出的招标文件进行澄清或者修改，将以信函、电子邮件、网站公告提示等其中至少一种方式将澄清或者修改的内容通知所有报名成功的供应商（需要纸质文件的供应商自行到四川省政府采购中心项目负责人处领取），同时在全国公共资源交易平台（四川省）四川省公共资源交易信息网（或</w:t>
      </w:r>
      <w:r>
        <w:rPr>
          <w:rFonts w:ascii="宋体"/>
          <w:color w:val="000000" w:themeColor="text1"/>
          <w:sz w:val="24"/>
          <w14:textFill>
            <w14:solidFill>
              <w14:schemeClr w14:val="tx1"/>
            </w14:solidFill>
          </w14:textFill>
        </w:rPr>
        <w:t>项目相关网站</w:t>
      </w:r>
      <w:r>
        <w:rPr>
          <w:rFonts w:hint="eastAsia" w:ascii="宋体"/>
          <w:color w:val="000000" w:themeColor="text1"/>
          <w:sz w:val="24"/>
          <w14:textFill>
            <w14:solidFill>
              <w14:schemeClr w14:val="tx1"/>
            </w14:solidFill>
          </w14:textFill>
        </w:rPr>
        <w:t>）上发布更正公告。该澄清或者修改的内容为招标文件的组成部分。澄清或者修改的内容可能影响投标文件，将在招标文件要求的提交投标文件截止时间15日前。</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ascii="宋体"/>
          <w:color w:val="000000" w:themeColor="text1"/>
          <w:sz w:val="24"/>
          <w14:textFill>
            <w14:solidFill>
              <w14:schemeClr w14:val="tx1"/>
            </w14:solidFill>
          </w14:textFill>
        </w:rPr>
        <w:t>6</w:t>
      </w:r>
      <w:r>
        <w:rPr>
          <w:rFonts w:hint="eastAsia" w:ascii="宋体"/>
          <w:color w:val="000000" w:themeColor="text1"/>
          <w:sz w:val="24"/>
          <w14:textFill>
            <w14:solidFill>
              <w14:schemeClr w14:val="tx1"/>
            </w14:solidFill>
          </w14:textFill>
        </w:rPr>
        <w:t>.3 投标人认为需要对招标文件进行澄清或者修改的，可以以书面形式向招标采购单位构提出申请，但招标采购单位可以决定是否采纳投标人的申请事项。</w:t>
      </w:r>
      <w:r>
        <w:rPr>
          <w:rFonts w:hint="eastAsia" w:ascii="宋体" w:hAnsi="宋体"/>
          <w:color w:val="000000" w:themeColor="text1"/>
          <w:sz w:val="24"/>
          <w:szCs w:val="24"/>
          <w14:textFill>
            <w14:solidFill>
              <w14:schemeClr w14:val="tx1"/>
            </w14:solidFill>
          </w14:textFill>
        </w:rPr>
        <w:t xml:space="preserve"> </w:t>
      </w:r>
    </w:p>
    <w:p>
      <w:pPr>
        <w:pStyle w:val="4"/>
        <w:spacing w:line="400" w:lineRule="exact"/>
        <w:jc w:val="center"/>
        <w:rPr>
          <w:rFonts w:ascii="黑体"/>
          <w:bCs/>
          <w:color w:val="000000" w:themeColor="text1"/>
          <w14:textFill>
            <w14:solidFill>
              <w14:schemeClr w14:val="tx1"/>
            </w14:solidFill>
          </w14:textFill>
        </w:rPr>
      </w:pPr>
      <w:bookmarkStart w:id="69" w:name="_Toc308164792"/>
      <w:r>
        <w:rPr>
          <w:rFonts w:hint="eastAsia" w:ascii="黑体"/>
          <w:bCs/>
          <w:color w:val="000000" w:themeColor="text1"/>
          <w14:textFill>
            <w14:solidFill>
              <w14:schemeClr w14:val="tx1"/>
            </w14:solidFill>
          </w14:textFill>
        </w:rPr>
        <w:t>四、投标文件</w:t>
      </w:r>
      <w:bookmarkEnd w:id="64"/>
      <w:bookmarkEnd w:id="65"/>
      <w:bookmarkEnd w:id="66"/>
      <w:bookmarkEnd w:id="67"/>
      <w:bookmarkEnd w:id="68"/>
      <w:bookmarkEnd w:id="69"/>
    </w:p>
    <w:p>
      <w:pPr>
        <w:pStyle w:val="5"/>
        <w:spacing w:line="400" w:lineRule="exact"/>
        <w:ind w:firstLine="482" w:firstLineChars="200"/>
        <w:rPr>
          <w:rFonts w:ascii="宋体" w:hAnsi="宋体"/>
          <w:bCs/>
          <w:color w:val="000000" w:themeColor="text1"/>
          <w:sz w:val="24"/>
          <w14:textFill>
            <w14:solidFill>
              <w14:schemeClr w14:val="tx1"/>
            </w14:solidFill>
          </w14:textFill>
        </w:rPr>
      </w:pPr>
      <w:bookmarkStart w:id="70" w:name="_Toc217446043"/>
      <w:bookmarkStart w:id="71" w:name="_Toc183582215"/>
      <w:bookmarkStart w:id="72" w:name="_Toc308164793"/>
      <w:bookmarkStart w:id="73" w:name="_Toc183682352"/>
      <w:r>
        <w:rPr>
          <w:rFonts w:hint="eastAsia" w:ascii="宋体" w:hAnsi="宋体"/>
          <w:bCs/>
          <w:color w:val="000000" w:themeColor="text1"/>
          <w:sz w:val="24"/>
          <w14:textFill>
            <w14:solidFill>
              <w14:schemeClr w14:val="tx1"/>
            </w14:solidFill>
          </w14:textFill>
        </w:rPr>
        <w:t>7．投标文件的语言</w:t>
      </w:r>
      <w:bookmarkEnd w:id="70"/>
      <w:bookmarkEnd w:id="71"/>
      <w:bookmarkEnd w:id="72"/>
      <w:bookmarkEnd w:id="73"/>
    </w:p>
    <w:p>
      <w:pPr>
        <w:tabs>
          <w:tab w:val="left" w:pos="1134"/>
        </w:tabs>
        <w:spacing w:line="360" w:lineRule="auto"/>
        <w:ind w:left="48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7.1</w:t>
      </w:r>
      <w:r>
        <w:rPr>
          <w:rFonts w:hint="eastAsia"/>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人提交的投标文件以及投标人与招标采购单位就有关投标的所有来往书面文件均须使用中文。投标文件中如附有外文资料，必须逐一对应翻译成中文并加盖投标人公章后附在相关外文资料后面，否则，则所提供的外文资料将可视为无效材料。（说明：供应商的法定代表人为外籍人士的，则法定代表人的签字和护照除外。）</w:t>
      </w:r>
    </w:p>
    <w:p>
      <w:pPr>
        <w:tabs>
          <w:tab w:val="left" w:pos="1134"/>
        </w:tabs>
        <w:spacing w:line="360" w:lineRule="auto"/>
        <w:ind w:left="48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7.2 翻译的中文资料与外文资料如果出现差异和矛盾时，以中文为准。但不能故意错误翻译，否则，则所提供的外文资料将可视为无效材料。</w:t>
      </w:r>
    </w:p>
    <w:p>
      <w:pPr>
        <w:pStyle w:val="5"/>
        <w:spacing w:line="400" w:lineRule="exact"/>
        <w:ind w:firstLine="482" w:firstLineChars="200"/>
        <w:rPr>
          <w:rFonts w:ascii="宋体" w:hAnsi="宋体"/>
          <w:color w:val="000000" w:themeColor="text1"/>
          <w:sz w:val="24"/>
          <w14:textFill>
            <w14:solidFill>
              <w14:schemeClr w14:val="tx1"/>
            </w14:solidFill>
          </w14:textFill>
        </w:rPr>
      </w:pPr>
      <w:bookmarkStart w:id="74" w:name="_Toc308164794"/>
      <w:bookmarkStart w:id="75" w:name="_Toc217446044"/>
      <w:bookmarkStart w:id="76" w:name="_Toc183582216"/>
      <w:bookmarkStart w:id="77" w:name="_Toc183682353"/>
      <w:r>
        <w:rPr>
          <w:rFonts w:hint="eastAsia" w:ascii="宋体" w:hAnsi="宋体"/>
          <w:color w:val="000000" w:themeColor="text1"/>
          <w:sz w:val="24"/>
          <w14:textFill>
            <w14:solidFill>
              <w14:schemeClr w14:val="tx1"/>
            </w14:solidFill>
          </w14:textFill>
        </w:rPr>
        <w:t>8．计量单位</w:t>
      </w:r>
      <w:bookmarkEnd w:id="74"/>
      <w:bookmarkEnd w:id="75"/>
      <w:bookmarkEnd w:id="76"/>
      <w:bookmarkEnd w:id="77"/>
    </w:p>
    <w:p>
      <w:pPr>
        <w:spacing w:line="400" w:lineRule="exact"/>
        <w:ind w:firstLine="470" w:firstLineChars="19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除技术规格及要求中另有规定外，本采购项下的投标均采用国家法定的计量单位。</w:t>
      </w:r>
    </w:p>
    <w:p>
      <w:pPr>
        <w:pStyle w:val="5"/>
        <w:spacing w:line="400" w:lineRule="exact"/>
        <w:rPr>
          <w:rFonts w:ascii="宋体" w:hAnsi="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xml:space="preserve"> </w:t>
      </w:r>
      <w:bookmarkStart w:id="78" w:name="_Toc217446045"/>
      <w:r>
        <w:rPr>
          <w:rFonts w:hint="eastAsia"/>
          <w:color w:val="000000" w:themeColor="text1"/>
          <w14:textFill>
            <w14:solidFill>
              <w14:schemeClr w14:val="tx1"/>
            </w14:solidFill>
          </w14:textFill>
        </w:rPr>
        <w:t xml:space="preserve">  </w:t>
      </w:r>
      <w:bookmarkStart w:id="79" w:name="_Toc308164795"/>
      <w:r>
        <w:rPr>
          <w:rFonts w:hint="eastAsia"/>
          <w:color w:val="000000" w:themeColor="text1"/>
          <w:sz w:val="24"/>
          <w:szCs w:val="24"/>
          <w14:textFill>
            <w14:solidFill>
              <w14:schemeClr w14:val="tx1"/>
            </w14:solidFill>
          </w14:textFill>
        </w:rPr>
        <w:t>9. 投标货币</w:t>
      </w:r>
      <w:bookmarkEnd w:id="78"/>
      <w:bookmarkEnd w:id="79"/>
    </w:p>
    <w:p>
      <w:pPr>
        <w:tabs>
          <w:tab w:val="left" w:pos="7665"/>
        </w:tabs>
        <w:spacing w:line="400" w:lineRule="exact"/>
        <w:ind w:left="13" w:hanging="118"/>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本次招标项目的投标均以人民币报价。</w:t>
      </w:r>
    </w:p>
    <w:p>
      <w:pPr>
        <w:pStyle w:val="5"/>
        <w:spacing w:line="400" w:lineRule="exact"/>
        <w:ind w:firstLine="241" w:firstLineChars="100"/>
        <w:rPr>
          <w:rFonts w:ascii="宋体" w:hAnsi="宋体"/>
          <w:bCs/>
          <w:color w:val="000000" w:themeColor="text1"/>
          <w:sz w:val="24"/>
          <w:szCs w:val="24"/>
          <w14:textFill>
            <w14:solidFill>
              <w14:schemeClr w14:val="tx1"/>
            </w14:solidFill>
          </w14:textFill>
        </w:rPr>
      </w:pPr>
      <w:bookmarkStart w:id="80" w:name="_Toc217446047"/>
      <w:r>
        <w:rPr>
          <w:rFonts w:ascii="宋体" w:hAnsi="宋体"/>
          <w:color w:val="000000" w:themeColor="text1"/>
          <w:sz w:val="24"/>
          <w:szCs w:val="24"/>
          <w14:textFill>
            <w14:solidFill>
              <w14:schemeClr w14:val="tx1"/>
            </w14:solidFill>
          </w14:textFill>
        </w:rPr>
        <w:t>　</w:t>
      </w:r>
      <w:bookmarkStart w:id="81" w:name="_Toc308164797"/>
      <w:r>
        <w:rPr>
          <w:rFonts w:hint="eastAsia"/>
          <w:color w:val="000000" w:themeColor="text1"/>
          <w:sz w:val="24"/>
          <w:szCs w:val="24"/>
          <w14:textFill>
            <w14:solidFill>
              <w14:schemeClr w14:val="tx1"/>
            </w14:solidFill>
          </w14:textFill>
        </w:rPr>
        <w:t>10. 知识产权</w:t>
      </w:r>
      <w:bookmarkEnd w:id="80"/>
      <w:bookmarkEnd w:id="81"/>
    </w:p>
    <w:p>
      <w:pPr>
        <w:pStyle w:val="21"/>
        <w:spacing w:line="400" w:lineRule="exact"/>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0</w:t>
      </w: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 xml:space="preserve">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pStyle w:val="21"/>
        <w:spacing w:line="400" w:lineRule="exact"/>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0</w:t>
      </w: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 xml:space="preserve"> 采购人享有本项目实施过程中产生的知识成果及知识产权。</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0</w:t>
      </w:r>
      <w:r>
        <w:rPr>
          <w:rFonts w:ascii="宋体" w:hAnsi="宋体"/>
          <w:color w:val="000000" w:themeColor="text1"/>
          <w:sz w:val="24"/>
          <w:szCs w:val="24"/>
          <w14:textFill>
            <w14:solidFill>
              <w14:schemeClr w14:val="tx1"/>
            </w14:solidFill>
          </w14:textFill>
        </w:rPr>
        <w:t>.3</w:t>
      </w:r>
      <w:r>
        <w:rPr>
          <w:rFonts w:hint="eastAsia" w:ascii="宋体" w:hAnsi="宋体"/>
          <w:color w:val="000000" w:themeColor="text1"/>
          <w:sz w:val="24"/>
          <w:szCs w:val="24"/>
          <w14:textFill>
            <w14:solidFill>
              <w14:schemeClr w14:val="tx1"/>
            </w14:solidFill>
          </w14:textFill>
        </w:rPr>
        <w:t xml:space="preserve"> 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spacing w:line="400" w:lineRule="exact"/>
        <w:ind w:firstLine="460" w:firstLineChars="192"/>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0</w:t>
      </w:r>
      <w:r>
        <w:rPr>
          <w:rFonts w:ascii="宋体" w:hAnsi="宋体"/>
          <w:color w:val="000000" w:themeColor="text1"/>
          <w:sz w:val="24"/>
          <w:szCs w:val="24"/>
          <w14:textFill>
            <w14:solidFill>
              <w14:schemeClr w14:val="tx1"/>
            </w14:solidFill>
          </w14:textFill>
        </w:rPr>
        <w:t>.4</w:t>
      </w:r>
      <w:r>
        <w:rPr>
          <w:rFonts w:hint="eastAsia" w:ascii="宋体" w:hAnsi="宋体"/>
          <w:color w:val="000000" w:themeColor="text1"/>
          <w:sz w:val="24"/>
          <w:szCs w:val="24"/>
          <w14:textFill>
            <w14:solidFill>
              <w14:schemeClr w14:val="tx1"/>
            </w14:solidFill>
          </w14:textFill>
        </w:rPr>
        <w:t xml:space="preserve"> 如采用投标人所不拥有的知识产权，则在投标报价中必须包括合法获取该知识产权的相关费用。 </w:t>
      </w:r>
    </w:p>
    <w:p>
      <w:pPr>
        <w:pStyle w:val="5"/>
        <w:spacing w:line="400" w:lineRule="exact"/>
        <w:ind w:firstLine="482" w:firstLineChars="200"/>
        <w:rPr>
          <w:rFonts w:ascii="宋体" w:hAnsi="宋体"/>
          <w:color w:val="000000" w:themeColor="text1"/>
          <w:sz w:val="24"/>
          <w14:textFill>
            <w14:solidFill>
              <w14:schemeClr w14:val="tx1"/>
            </w14:solidFill>
          </w14:textFill>
        </w:rPr>
      </w:pPr>
      <w:bookmarkStart w:id="82" w:name="_Toc183682354"/>
      <w:bookmarkStart w:id="83" w:name="_Toc183582217"/>
      <w:bookmarkStart w:id="84" w:name="_Toc217446048"/>
      <w:bookmarkStart w:id="85" w:name="_Toc308164798"/>
      <w:r>
        <w:rPr>
          <w:rFonts w:hint="eastAsia" w:ascii="宋体" w:hAnsi="宋体"/>
          <w:color w:val="000000" w:themeColor="text1"/>
          <w:sz w:val="24"/>
          <w14:textFill>
            <w14:solidFill>
              <w14:schemeClr w14:val="tx1"/>
            </w14:solidFill>
          </w14:textFill>
        </w:rPr>
        <w:t>11．投标文件的组成</w:t>
      </w:r>
      <w:bookmarkEnd w:id="82"/>
      <w:bookmarkEnd w:id="83"/>
      <w:bookmarkEnd w:id="84"/>
      <w:bookmarkEnd w:id="85"/>
    </w:p>
    <w:p>
      <w:pPr>
        <w:spacing w:line="400" w:lineRule="exact"/>
        <w:ind w:firstLine="411" w:firstLineChars="196"/>
        <w:rPr>
          <w:rFonts w:ascii="宋体" w:hAnsi="宋体"/>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投标人应按照招标文件的规定和要求编制投标文件。投标人拟在中标后将中标项目的非主体、非关键性工作交由他人完成的，应当在投标文件中载明。投标人编写的投标文件应包括下列部分：</w:t>
      </w:r>
    </w:p>
    <w:p>
      <w:pPr>
        <w:spacing w:line="400" w:lineRule="exact"/>
        <w:ind w:firstLine="472" w:firstLineChars="196"/>
        <w:rPr>
          <w:rFonts w:ascii="宋体" w:hAnsi="宋体"/>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11-1. 报价部分。</w:t>
      </w:r>
      <w:r>
        <w:rPr>
          <w:rFonts w:hint="eastAsia" w:ascii="宋体" w:hAnsi="宋体"/>
          <w:bCs/>
          <w:color w:val="000000" w:themeColor="text1"/>
          <w:sz w:val="24"/>
          <w:szCs w:val="24"/>
          <w14:textFill>
            <w14:solidFill>
              <w14:schemeClr w14:val="tx1"/>
            </w14:solidFill>
          </w14:textFill>
        </w:rPr>
        <w:t>投标人</w:t>
      </w:r>
      <w:r>
        <w:rPr>
          <w:rFonts w:hint="eastAsia" w:ascii="宋体" w:hAnsi="宋体"/>
          <w:color w:val="000000" w:themeColor="text1"/>
          <w:sz w:val="24"/>
          <w:szCs w:val="24"/>
          <w14:textFill>
            <w14:solidFill>
              <w14:schemeClr w14:val="tx1"/>
            </w14:solidFill>
          </w14:textFill>
        </w:rPr>
        <w:t>按照招标文件要求填写的“开标一览表”。本次招标报价要求：</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（1）投标人的报价是投标人响应招标项目要求的全部工作内容的价格体现，包括投标人完成本项目所需的一切费用。</w:t>
      </w:r>
    </w:p>
    <w:p>
      <w:pPr>
        <w:spacing w:line="400" w:lineRule="exact"/>
        <w:ind w:left="2" w:firstLine="352" w:firstLineChars="14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r>
        <w:rPr>
          <w:rFonts w:hint="eastAsia" w:ascii="宋体" w:hAnsi="宋体"/>
          <w:b/>
          <w:bCs/>
          <w:color w:val="000000" w:themeColor="text1"/>
          <w:sz w:val="24"/>
          <w:szCs w:val="24"/>
          <w14:textFill>
            <w14:solidFill>
              <w14:schemeClr w14:val="tx1"/>
            </w14:solidFill>
          </w14:textFill>
        </w:rPr>
        <w:t>11-2 技术部分。</w:t>
      </w:r>
      <w:r>
        <w:rPr>
          <w:rFonts w:hint="eastAsia" w:ascii="宋体" w:hAnsi="宋体"/>
          <w:bCs/>
          <w:color w:val="000000" w:themeColor="text1"/>
          <w:sz w:val="24"/>
          <w:szCs w:val="24"/>
          <w14:textFill>
            <w14:solidFill>
              <w14:schemeClr w14:val="tx1"/>
            </w14:solidFill>
          </w14:textFill>
        </w:rPr>
        <w:t>投标人</w:t>
      </w:r>
      <w:r>
        <w:rPr>
          <w:rFonts w:hint="eastAsia" w:ascii="宋体" w:hAnsi="宋体"/>
          <w:color w:val="000000" w:themeColor="text1"/>
          <w:sz w:val="24"/>
          <w:szCs w:val="24"/>
          <w14:textFill>
            <w14:solidFill>
              <w14:schemeClr w14:val="tx1"/>
            </w14:solidFill>
          </w14:textFill>
        </w:rPr>
        <w:t>按照招标文件要求做出的技术应答，主要是针对招标项目的技术指标、参数和技术要求做出的实质性响应和满足。投标人的技术应答应包括下列内容：</w:t>
      </w:r>
    </w:p>
    <w:p>
      <w:pPr>
        <w:spacing w:line="400" w:lineRule="exact"/>
        <w:ind w:firstLine="360" w:firstLineChars="1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olor w:val="000000" w:themeColor="text1"/>
          <w:sz w:val="24"/>
          <w14:textFill>
            <w14:solidFill>
              <w14:schemeClr w14:val="tx1"/>
            </w14:solidFill>
          </w14:textFill>
        </w:rPr>
        <w:t>技术方案、项目实施方案；</w:t>
      </w:r>
    </w:p>
    <w:p>
      <w:pPr>
        <w:spacing w:line="400" w:lineRule="exact"/>
        <w:ind w:left="1" w:firstLine="352" w:firstLineChars="147"/>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r>
        <w:rPr>
          <w:rFonts w:hint="eastAsia" w:ascii="宋体" w:hAnsi="宋体"/>
          <w:color w:val="000000" w:themeColor="text1"/>
          <w:sz w:val="24"/>
          <w14:textFill>
            <w14:solidFill>
              <w14:schemeClr w14:val="tx1"/>
            </w14:solidFill>
          </w14:textFill>
        </w:rPr>
        <w:t>投标人认为需要提供的文件和资料。</w:t>
      </w:r>
    </w:p>
    <w:p>
      <w:pPr>
        <w:spacing w:line="400" w:lineRule="exact"/>
        <w:ind w:firstLine="472" w:firstLineChars="196"/>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11-3 商务部分。</w:t>
      </w:r>
      <w:r>
        <w:rPr>
          <w:rFonts w:hint="eastAsia" w:ascii="宋体" w:hAnsi="宋体"/>
          <w:bCs/>
          <w:color w:val="000000" w:themeColor="text1"/>
          <w:sz w:val="24"/>
          <w:szCs w:val="24"/>
          <w14:textFill>
            <w14:solidFill>
              <w14:schemeClr w14:val="tx1"/>
            </w14:solidFill>
          </w14:textFill>
        </w:rPr>
        <w:t>投标人</w:t>
      </w:r>
      <w:r>
        <w:rPr>
          <w:rFonts w:hint="eastAsia" w:ascii="宋体" w:hAnsi="宋体"/>
          <w:color w:val="000000" w:themeColor="text1"/>
          <w:sz w:val="24"/>
          <w:szCs w:val="24"/>
          <w14:textFill>
            <w14:solidFill>
              <w14:schemeClr w14:val="tx1"/>
            </w14:solidFill>
          </w14:textFill>
        </w:rPr>
        <w:t>按照招标文件要求提供的有关文件及优惠承诺。包括以下内容：</w:t>
      </w:r>
    </w:p>
    <w:p>
      <w:pPr>
        <w:spacing w:line="400" w:lineRule="exact"/>
        <w:ind w:left="508" w:leftChars="169" w:hanging="153" w:hangingChars="64"/>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（1）投标函；</w:t>
      </w:r>
    </w:p>
    <w:p>
      <w:pPr>
        <w:spacing w:line="400" w:lineRule="exact"/>
        <w:ind w:left="508" w:leftChars="169" w:hanging="153" w:hangingChars="64"/>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（2）投标人企业法人营业执照副本；</w:t>
      </w:r>
    </w:p>
    <w:p>
      <w:pPr>
        <w:spacing w:line="400" w:lineRule="exact"/>
        <w:ind w:left="508" w:leftChars="226" w:hanging="33" w:hangingChars="14"/>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（3）税务登记证副本复印件；</w:t>
      </w:r>
    </w:p>
    <w:p>
      <w:pPr>
        <w:spacing w:line="400" w:lineRule="exact"/>
        <w:ind w:left="508" w:leftChars="169" w:hanging="153" w:hangingChars="64"/>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（4）法定代表人授权书原件；</w:t>
      </w:r>
    </w:p>
    <w:p>
      <w:pPr>
        <w:spacing w:line="400" w:lineRule="exact"/>
        <w:ind w:left="508" w:leftChars="169" w:hanging="153" w:hangingChars="64"/>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（5）授权代表身份证复印件；</w:t>
      </w:r>
    </w:p>
    <w:p>
      <w:pPr>
        <w:spacing w:line="400" w:lineRule="exact"/>
        <w:ind w:left="508" w:leftChars="226" w:hanging="33" w:hangingChars="14"/>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（6）投标人年度财务审计报表；</w:t>
      </w:r>
    </w:p>
    <w:p>
      <w:pPr>
        <w:spacing w:line="400" w:lineRule="exact"/>
        <w:ind w:left="508" w:leftChars="169" w:hanging="153" w:hangingChars="64"/>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（7）投标保证金交纳凭证复印件；</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（9）</w:t>
      </w:r>
      <w:r>
        <w:rPr>
          <w:rFonts w:hint="eastAsia" w:ascii="宋体" w:hAnsi="宋体"/>
          <w:color w:val="000000" w:themeColor="text1"/>
          <w:sz w:val="24"/>
          <w14:textFill>
            <w14:solidFill>
              <w14:schemeClr w14:val="tx1"/>
            </w14:solidFill>
          </w14:textFill>
        </w:rPr>
        <w:t>投标人和投标产品符合招标文件规定的资格、资质性及其他具有类似效力要求的相关证明材料</w:t>
      </w:r>
      <w:r>
        <w:rPr>
          <w:rFonts w:hint="eastAsia" w:ascii="宋体" w:hAnsi="宋体"/>
          <w:color w:val="000000" w:themeColor="text1"/>
          <w:sz w:val="24"/>
          <w:szCs w:val="24"/>
          <w14:textFill>
            <w14:solidFill>
              <w14:schemeClr w14:val="tx1"/>
            </w14:solidFill>
          </w14:textFill>
        </w:rPr>
        <w:t>；</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（10）</w:t>
      </w:r>
      <w:r>
        <w:rPr>
          <w:rFonts w:hint="eastAsia" w:ascii="宋体" w:hAnsi="宋体"/>
          <w:color w:val="000000" w:themeColor="text1"/>
          <w:sz w:val="24"/>
          <w14:textFill>
            <w14:solidFill>
              <w14:schemeClr w14:val="tx1"/>
            </w14:solidFill>
          </w14:textFill>
        </w:rPr>
        <w:t>投标人承诺给予招标采购单位的各种优惠条件（优惠条件事项不能包括采购项目本身所包括涉及的采购事项。投标人不能以“赠送、赠予”等任何名义提供货物和服务以规避招标文件的约束。否则，投标人提供的投标文件将作为无效投标处理，即使中标也将取消中标资格）；</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（11）证明投标人业绩和荣誉的有关材料；</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（12）商务应答表；</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（13）其他</w:t>
      </w:r>
      <w:r>
        <w:rPr>
          <w:rFonts w:hint="eastAsia" w:ascii="宋体" w:hAnsi="宋体"/>
          <w:color w:val="000000" w:themeColor="text1"/>
          <w:sz w:val="24"/>
          <w14:textFill>
            <w14:solidFill>
              <w14:schemeClr w14:val="tx1"/>
            </w14:solidFill>
          </w14:textFill>
        </w:rPr>
        <w:t>投标人认为需要提供的文件和资料。</w:t>
      </w:r>
    </w:p>
    <w:p>
      <w:pPr>
        <w:spacing w:line="400" w:lineRule="exact"/>
        <w:ind w:firstLine="542" w:firstLineChars="225"/>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11-4服务要求。</w:t>
      </w:r>
      <w:r>
        <w:rPr>
          <w:rFonts w:hint="eastAsia" w:ascii="宋体" w:hAnsi="宋体"/>
          <w:bCs/>
          <w:color w:val="000000" w:themeColor="text1"/>
          <w:sz w:val="24"/>
          <w:szCs w:val="24"/>
          <w14:textFill>
            <w14:solidFill>
              <w14:schemeClr w14:val="tx1"/>
            </w14:solidFill>
          </w14:textFill>
        </w:rPr>
        <w:t>投标人按照招标文件中服务要求作出的积极响应和承诺，包括但不限以下内容：</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（1）培训措施：说明培训内容及培训的时间、地点、目标、培训人数和办法；</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（2）其他有利于用户的服务承诺。</w:t>
      </w:r>
    </w:p>
    <w:p>
      <w:pPr>
        <w:adjustRightInd w:val="0"/>
        <w:snapToGrid w:val="0"/>
        <w:spacing w:line="400" w:lineRule="exact"/>
        <w:ind w:firstLine="482" w:firstLineChars="200"/>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11-5</w:t>
      </w:r>
      <w:r>
        <w:rPr>
          <w:rFonts w:hint="eastAsia" w:ascii="宋体" w:hAnsi="宋体"/>
          <w:b/>
          <w:bCs/>
          <w:color w:val="000000" w:themeColor="text1"/>
          <w:sz w:val="24"/>
          <w14:textFill>
            <w14:solidFill>
              <w14:schemeClr w14:val="tx1"/>
            </w14:solidFill>
          </w14:textFill>
        </w:rPr>
        <w:t>其他部分。</w:t>
      </w:r>
      <w:r>
        <w:rPr>
          <w:rFonts w:hint="eastAsia" w:ascii="宋体" w:hAnsi="宋体"/>
          <w:bCs/>
          <w:color w:val="000000" w:themeColor="text1"/>
          <w:sz w:val="24"/>
          <w14:textFill>
            <w14:solidFill>
              <w14:schemeClr w14:val="tx1"/>
            </w14:solidFill>
          </w14:textFill>
        </w:rPr>
        <w:t>投标人按照招标文件要求作出的其他应答和承诺。</w:t>
      </w:r>
    </w:p>
    <w:p>
      <w:pPr>
        <w:pStyle w:val="5"/>
        <w:tabs>
          <w:tab w:val="left" w:pos="3480"/>
        </w:tabs>
        <w:spacing w:line="400" w:lineRule="exact"/>
        <w:ind w:firstLine="482" w:firstLineChars="200"/>
        <w:rPr>
          <w:rFonts w:ascii="宋体" w:hAnsi="宋体"/>
          <w:color w:val="000000" w:themeColor="text1"/>
          <w:sz w:val="24"/>
          <w14:textFill>
            <w14:solidFill>
              <w14:schemeClr w14:val="tx1"/>
            </w14:solidFill>
          </w14:textFill>
        </w:rPr>
      </w:pPr>
      <w:bookmarkStart w:id="86" w:name="_Toc183682355"/>
      <w:bookmarkStart w:id="87" w:name="_Toc183582218"/>
      <w:bookmarkStart w:id="88" w:name="_Toc217446049"/>
      <w:bookmarkStart w:id="89" w:name="_Toc308164799"/>
      <w:r>
        <w:rPr>
          <w:rFonts w:hint="eastAsia" w:ascii="宋体" w:hAnsi="宋体"/>
          <w:color w:val="000000" w:themeColor="text1"/>
          <w:sz w:val="24"/>
          <w14:textFill>
            <w14:solidFill>
              <w14:schemeClr w14:val="tx1"/>
            </w14:solidFill>
          </w14:textFill>
        </w:rPr>
        <w:t>12．投标文件格式</w:t>
      </w:r>
      <w:bookmarkEnd w:id="86"/>
      <w:bookmarkEnd w:id="87"/>
      <w:bookmarkEnd w:id="88"/>
      <w:bookmarkEnd w:id="89"/>
      <w:r>
        <w:rPr>
          <w:rFonts w:ascii="宋体" w:hAnsi="宋体"/>
          <w:color w:val="000000" w:themeColor="text1"/>
          <w:sz w:val="24"/>
          <w14:textFill>
            <w14:solidFill>
              <w14:schemeClr w14:val="tx1"/>
            </w14:solidFill>
          </w14:textFill>
        </w:rPr>
        <w:tab/>
      </w:r>
    </w:p>
    <w:p>
      <w:pPr>
        <w:tabs>
          <w:tab w:val="left" w:pos="7665"/>
        </w:tabs>
        <w:spacing w:line="400" w:lineRule="exact"/>
        <w:ind w:left="13" w:leftChars="6"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12.1 投标人应严格按照招标文件第三章中提供的“投标文件格式”填写相关内容（不含《质量验收合格证明书》）。</w:t>
      </w:r>
    </w:p>
    <w:p>
      <w:pPr>
        <w:tabs>
          <w:tab w:val="left" w:pos="7665"/>
        </w:tabs>
        <w:spacing w:line="400" w:lineRule="exact"/>
        <w:ind w:left="13" w:leftChars="6"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12.2 对于没有格式要求的投标文件由投标人自行编写。</w:t>
      </w:r>
    </w:p>
    <w:p>
      <w:pPr>
        <w:pStyle w:val="5"/>
        <w:spacing w:line="400" w:lineRule="exact"/>
        <w:ind w:firstLine="482" w:firstLineChars="200"/>
        <w:rPr>
          <w:rFonts w:ascii="宋体" w:hAnsi="宋体"/>
          <w:bCs/>
          <w:color w:val="000000" w:themeColor="text1"/>
          <w:sz w:val="24"/>
          <w14:textFill>
            <w14:solidFill>
              <w14:schemeClr w14:val="tx1"/>
            </w14:solidFill>
          </w14:textFill>
        </w:rPr>
      </w:pPr>
      <w:bookmarkStart w:id="90" w:name="_Toc308164800"/>
      <w:bookmarkStart w:id="91" w:name="_Toc183582223"/>
      <w:bookmarkStart w:id="92" w:name="_Toc183682360"/>
      <w:bookmarkStart w:id="93" w:name="_Toc217446050"/>
      <w:r>
        <w:rPr>
          <w:rFonts w:hint="eastAsia" w:ascii="宋体" w:hAnsi="宋体"/>
          <w:bCs/>
          <w:color w:val="000000" w:themeColor="text1"/>
          <w:sz w:val="24"/>
          <w14:textFill>
            <w14:solidFill>
              <w14:schemeClr w14:val="tx1"/>
            </w14:solidFill>
          </w14:textFill>
        </w:rPr>
        <w:t>13．投标保证金</w:t>
      </w:r>
      <w:bookmarkEnd w:id="90"/>
      <w:bookmarkEnd w:id="91"/>
      <w:bookmarkEnd w:id="92"/>
      <w:bookmarkEnd w:id="93"/>
    </w:p>
    <w:p>
      <w:pPr>
        <w:spacing w:line="400" w:lineRule="exact"/>
        <w:ind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13.1 </w:t>
      </w:r>
      <w:r>
        <w:rPr>
          <w:rFonts w:hint="eastAsia" w:ascii="宋体" w:hAnsi="宋体"/>
          <w:color w:val="000000" w:themeColor="text1"/>
          <w:sz w:val="24"/>
          <w:szCs w:val="24"/>
          <w14:textFill>
            <w14:solidFill>
              <w14:schemeClr w14:val="tx1"/>
            </w14:solidFill>
          </w14:textFill>
        </w:rPr>
        <w:t>投标人投标时，必须以人民币提交招标文件规定数额的投标保证金，并作为其投标的一部分。</w:t>
      </w:r>
    </w:p>
    <w:p>
      <w:pPr>
        <w:spacing w:line="400" w:lineRule="exact"/>
        <w:ind w:firstLine="470" w:firstLineChars="196"/>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3</w:t>
      </w: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 xml:space="preserve"> 未按招标文件要求在规定时间前（以银行实际下账时间为准）交纳规定数额投标保证金的投标视为无效投标。</w:t>
      </w:r>
    </w:p>
    <w:p>
      <w:pPr>
        <w:spacing w:line="400" w:lineRule="exact"/>
        <w:ind w:firstLine="470" w:firstLineChars="196"/>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3</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3 投标人所交纳的投标保证金不计利息。</w:t>
      </w:r>
    </w:p>
    <w:p>
      <w:pPr>
        <w:spacing w:line="400" w:lineRule="exact"/>
        <w:ind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13.4未中标人的投标保证金，将在中标通知书发出后五个工作日内全额退还。中标人的投标保证金，在合同签订生效并按规定交纳了履约保证金后五个工作日内全额退还。</w:t>
      </w:r>
    </w:p>
    <w:p>
      <w:pPr>
        <w:spacing w:line="400" w:lineRule="exact"/>
        <w:ind w:firstLine="470" w:firstLineChars="196"/>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3</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5下列任何情况发生时，</w:t>
      </w:r>
      <w:r>
        <w:rPr>
          <w:rFonts w:hint="eastAsia" w:ascii="宋体" w:hAnsi="宋体"/>
          <w:color w:val="000000" w:themeColor="text1"/>
          <w:sz w:val="24"/>
          <w14:textFill>
            <w14:solidFill>
              <w14:schemeClr w14:val="tx1"/>
            </w14:solidFill>
          </w14:textFill>
        </w:rPr>
        <w:t>四川省政府采购中心</w:t>
      </w:r>
      <w:r>
        <w:rPr>
          <w:rFonts w:hint="eastAsia" w:ascii="宋体" w:hAnsi="宋体"/>
          <w:color w:val="000000" w:themeColor="text1"/>
          <w:sz w:val="24"/>
          <w:szCs w:val="24"/>
          <w14:textFill>
            <w14:solidFill>
              <w14:schemeClr w14:val="tx1"/>
            </w14:solidFill>
          </w14:textFill>
        </w:rPr>
        <w:t>将不予退还其交纳的投标保证金：</w:t>
      </w:r>
    </w:p>
    <w:p>
      <w:pPr>
        <w:spacing w:line="400" w:lineRule="exact"/>
        <w:ind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）如果投标人在招标文件规定的投标有效期内撤回投标。</w:t>
      </w:r>
    </w:p>
    <w:p>
      <w:pPr>
        <w:spacing w:line="400" w:lineRule="exact"/>
        <w:ind w:firstLine="470" w:firstLineChars="196"/>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）由于中标人的原因未能按照招标文件的规定与采购人签订合同。</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（3）由于中标人的原因未能按照招标文件的规定交纳履约保证金。</w:t>
      </w:r>
    </w:p>
    <w:p>
      <w:pPr>
        <w:spacing w:line="400" w:lineRule="exact"/>
        <w:ind w:left="501" w:leftChars="225" w:hanging="28" w:hangingChars="1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（4）投标有效期内，投标人在政府采购活动中有违规、违纪和违法的行为。</w:t>
      </w:r>
    </w:p>
    <w:p>
      <w:pPr>
        <w:pStyle w:val="5"/>
        <w:spacing w:line="400" w:lineRule="exact"/>
        <w:ind w:firstLine="482" w:firstLineChars="200"/>
        <w:rPr>
          <w:rFonts w:ascii="宋体" w:hAnsi="宋体"/>
          <w:bCs/>
          <w:color w:val="000000" w:themeColor="text1"/>
          <w:sz w:val="24"/>
          <w14:textFill>
            <w14:solidFill>
              <w14:schemeClr w14:val="tx1"/>
            </w14:solidFill>
          </w14:textFill>
        </w:rPr>
      </w:pPr>
      <w:bookmarkStart w:id="94" w:name="_Toc308164801"/>
      <w:bookmarkStart w:id="95" w:name="_Toc183582224"/>
      <w:bookmarkStart w:id="96" w:name="_Toc217446051"/>
      <w:bookmarkStart w:id="97" w:name="_Toc183682361"/>
      <w:r>
        <w:rPr>
          <w:rFonts w:hint="eastAsia" w:ascii="宋体" w:hAnsi="宋体"/>
          <w:bCs/>
          <w:color w:val="000000" w:themeColor="text1"/>
          <w:sz w:val="24"/>
          <w14:textFill>
            <w14:solidFill>
              <w14:schemeClr w14:val="tx1"/>
            </w14:solidFill>
          </w14:textFill>
        </w:rPr>
        <w:t>14．投标有效期</w:t>
      </w:r>
      <w:bookmarkEnd w:id="94"/>
      <w:bookmarkEnd w:id="95"/>
      <w:bookmarkEnd w:id="96"/>
      <w:bookmarkEnd w:id="97"/>
      <w:r>
        <w:rPr>
          <w:rFonts w:hint="eastAsia" w:ascii="宋体" w:hAnsi="宋体"/>
          <w:bCs/>
          <w:color w:val="000000" w:themeColor="text1"/>
          <w:sz w:val="24"/>
          <w14:textFill>
            <w14:solidFill>
              <w14:schemeClr w14:val="tx1"/>
            </w14:solidFill>
          </w14:textFill>
        </w:rPr>
        <w:t>（是否指投标文件有效期）</w:t>
      </w:r>
    </w:p>
    <w:p>
      <w:pPr>
        <w:tabs>
          <w:tab w:val="left" w:pos="7665"/>
        </w:tabs>
        <w:spacing w:line="400" w:lineRule="exact"/>
        <w:ind w:left="13" w:leftChars="6"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1 投标有效期见投标人须知前附表。投标有效期短于此规定期限的投标，将被视为无效投标。</w:t>
      </w:r>
    </w:p>
    <w:p>
      <w:pPr>
        <w:tabs>
          <w:tab w:val="left" w:pos="7665"/>
        </w:tabs>
        <w:spacing w:line="400" w:lineRule="exact"/>
        <w:ind w:left="13" w:leftChars="6"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14</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2 特殊情况下，采购人可于投标有效期满之前要求投标人同意延长有效期，要求与答复均应为书面形式。投标人可以拒绝上述要求，其投标保证金</w:t>
      </w:r>
      <w:r>
        <w:rPr>
          <w:rFonts w:hint="eastAsia" w:ascii="宋体" w:hAnsi="宋体"/>
          <w:color w:val="000000" w:themeColor="text1"/>
          <w:spacing w:val="8"/>
          <w:sz w:val="24"/>
          <w14:textFill>
            <w14:solidFill>
              <w14:schemeClr w14:val="tx1"/>
            </w14:solidFill>
          </w14:textFill>
        </w:rPr>
        <w:t>不被没收。</w:t>
      </w:r>
      <w:r>
        <w:rPr>
          <w:rFonts w:hint="eastAsia" w:ascii="宋体" w:hAnsi="宋体"/>
          <w:color w:val="000000" w:themeColor="text1"/>
          <w:sz w:val="24"/>
          <w:szCs w:val="24"/>
          <w14:textFill>
            <w14:solidFill>
              <w14:schemeClr w14:val="tx1"/>
            </w14:solidFill>
          </w14:textFill>
        </w:rPr>
        <w:t>拒绝延长投标有效期的投标人不得再参与该项目后续采购活动。同意延长投标有效期的投标人不能修改其投标文件，关于投标保证金的有关规定在延长的投标有效期内继续有效。</w:t>
      </w:r>
    </w:p>
    <w:p>
      <w:pPr>
        <w:pStyle w:val="5"/>
        <w:spacing w:line="400" w:lineRule="exact"/>
        <w:ind w:firstLine="482" w:firstLineChars="200"/>
        <w:rPr>
          <w:rFonts w:ascii="宋体" w:hAnsi="宋体"/>
          <w:bCs/>
          <w:color w:val="000000" w:themeColor="text1"/>
          <w:sz w:val="24"/>
          <w14:textFill>
            <w14:solidFill>
              <w14:schemeClr w14:val="tx1"/>
            </w14:solidFill>
          </w14:textFill>
        </w:rPr>
      </w:pPr>
      <w:bookmarkStart w:id="98" w:name="_Toc308164802"/>
      <w:bookmarkStart w:id="99" w:name="_Toc183582225"/>
      <w:bookmarkStart w:id="100" w:name="_Toc183682362"/>
      <w:bookmarkStart w:id="101" w:name="_Toc217446052"/>
      <w:r>
        <w:rPr>
          <w:rFonts w:hint="eastAsia" w:ascii="宋体" w:hAnsi="宋体"/>
          <w:bCs/>
          <w:color w:val="000000" w:themeColor="text1"/>
          <w:sz w:val="24"/>
          <w14:textFill>
            <w14:solidFill>
              <w14:schemeClr w14:val="tx1"/>
            </w14:solidFill>
          </w14:textFill>
        </w:rPr>
        <w:t>15．投标文件的印制和签署</w:t>
      </w:r>
      <w:bookmarkEnd w:id="98"/>
      <w:bookmarkEnd w:id="99"/>
      <w:bookmarkEnd w:id="100"/>
      <w:bookmarkEnd w:id="101"/>
    </w:p>
    <w:p>
      <w:pPr>
        <w:tabs>
          <w:tab w:val="left" w:pos="1080"/>
        </w:tabs>
        <w:spacing w:line="400" w:lineRule="exact"/>
        <w:ind w:firstLine="460" w:firstLineChars="19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15</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1 </w:t>
      </w:r>
      <w:r>
        <w:rPr>
          <w:rFonts w:hint="eastAsia" w:ascii="宋体" w:hAnsi="宋体"/>
          <w:color w:val="000000" w:themeColor="text1"/>
          <w:sz w:val="24"/>
          <w:szCs w:val="24"/>
          <w14:textFill>
            <w14:solidFill>
              <w14:schemeClr w14:val="tx1"/>
            </w14:solidFill>
          </w14:textFill>
        </w:rPr>
        <w:t>投标人应按“投标须知前附表”准备投标文件正本、副本。投标文件的正本和副本应在其封面右上角清楚地标明“正本”或“副本”字样。若正本和副本有不一致的内容，以正本书面投标文件为准。</w:t>
      </w:r>
    </w:p>
    <w:p>
      <w:pPr>
        <w:tabs>
          <w:tab w:val="left" w:pos="1095"/>
        </w:tabs>
        <w:spacing w:line="400" w:lineRule="exact"/>
        <w:ind w:firstLine="460" w:firstLineChars="19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15.2 </w:t>
      </w:r>
      <w:r>
        <w:rPr>
          <w:rFonts w:hint="eastAsia" w:ascii="宋体" w:hAnsi="宋体"/>
          <w:color w:val="000000" w:themeColor="text1"/>
          <w:sz w:val="24"/>
          <w:szCs w:val="24"/>
          <w14:textFill>
            <w14:solidFill>
              <w14:schemeClr w14:val="tx1"/>
            </w14:solidFill>
          </w14:textFill>
        </w:rPr>
        <w:t>投标文件的正本和副本均需打印或用不褪色、不变质的墨水书写，并由投标人的法定代表人或其授权代表在规定签章处签字或盖章。投标文件副本可采用正本的复印件，用于开标唱标单独提交的“开标一览表”（一式两份）应为原件。</w:t>
      </w:r>
    </w:p>
    <w:p>
      <w:pPr>
        <w:tabs>
          <w:tab w:val="left" w:pos="1095"/>
        </w:tabs>
        <w:spacing w:line="400" w:lineRule="exact"/>
        <w:ind w:firstLine="460" w:firstLineChars="19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15.3 投标文件的打印和书写应清楚工整，任何行间插字、涂改或增删，必须由投标人的法定代表人或其授权代表签字或盖个人印鉴。字迹潦草、表达不清或可能导致非唯一理解的投标文件可能视为无效投标。</w:t>
      </w:r>
    </w:p>
    <w:p>
      <w:pPr>
        <w:tabs>
          <w:tab w:val="left" w:pos="1080"/>
        </w:tabs>
        <w:spacing w:line="400" w:lineRule="exact"/>
        <w:ind w:firstLine="460" w:firstLineChars="19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15.4 投标文件正本和副本必须装订成册并编码。</w:t>
      </w:r>
    </w:p>
    <w:p>
      <w:pPr>
        <w:tabs>
          <w:tab w:val="left" w:pos="1080"/>
        </w:tabs>
        <w:spacing w:line="400" w:lineRule="exact"/>
        <w:ind w:firstLine="460" w:firstLineChars="19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15.5 投标文件应根据招标文件的要求制作，签署、盖章和内容应完整，如有遗漏，将被视为无效投标。</w:t>
      </w:r>
    </w:p>
    <w:p>
      <w:pPr>
        <w:tabs>
          <w:tab w:val="left" w:pos="1080"/>
        </w:tabs>
        <w:spacing w:line="400" w:lineRule="exact"/>
        <w:ind w:firstLine="460" w:firstLineChars="19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15.6 投标文件统一用</w:t>
      </w:r>
      <w:r>
        <w:rPr>
          <w:rFonts w:ascii="宋体" w:hAnsi="宋体"/>
          <w:color w:val="000000" w:themeColor="text1"/>
          <w:sz w:val="24"/>
          <w:szCs w:val="24"/>
          <w14:textFill>
            <w14:solidFill>
              <w14:schemeClr w14:val="tx1"/>
            </w14:solidFill>
          </w14:textFill>
        </w:rPr>
        <w:t>A4</w:t>
      </w:r>
      <w:r>
        <w:rPr>
          <w:rFonts w:hint="eastAsia" w:ascii="宋体" w:hAnsi="宋体"/>
          <w:color w:val="000000" w:themeColor="text1"/>
          <w:sz w:val="24"/>
          <w:szCs w:val="24"/>
          <w14:textFill>
            <w14:solidFill>
              <w14:schemeClr w14:val="tx1"/>
            </w14:solidFill>
          </w14:textFill>
        </w:rPr>
        <w:t>幅面纸印制。</w:t>
      </w:r>
    </w:p>
    <w:p>
      <w:pPr>
        <w:pStyle w:val="5"/>
        <w:spacing w:line="400" w:lineRule="exact"/>
        <w:ind w:firstLine="482" w:firstLineChars="200"/>
        <w:rPr>
          <w:rFonts w:ascii="宋体" w:hAnsi="宋体"/>
          <w:color w:val="000000" w:themeColor="text1"/>
          <w:sz w:val="24"/>
          <w:szCs w:val="24"/>
          <w14:textFill>
            <w14:solidFill>
              <w14:schemeClr w14:val="tx1"/>
            </w14:solidFill>
          </w14:textFill>
        </w:rPr>
      </w:pPr>
      <w:bookmarkStart w:id="102" w:name="_Toc183582226"/>
      <w:bookmarkStart w:id="103" w:name="_Toc89075877"/>
      <w:bookmarkStart w:id="104" w:name="_Toc183682363"/>
      <w:bookmarkStart w:id="105" w:name="_Toc77400781"/>
      <w:bookmarkStart w:id="106" w:name="_Toc308164803"/>
      <w:bookmarkStart w:id="107" w:name="_Toc217446053"/>
      <w:r>
        <w:rPr>
          <w:rFonts w:hint="eastAsia" w:ascii="宋体"/>
          <w:bCs/>
          <w:color w:val="000000" w:themeColor="text1"/>
          <w:sz w:val="24"/>
          <w:szCs w:val="24"/>
          <w14:textFill>
            <w14:solidFill>
              <w14:schemeClr w14:val="tx1"/>
            </w14:solidFill>
          </w14:textFill>
        </w:rPr>
        <w:t xml:space="preserve">16. </w:t>
      </w:r>
      <w:r>
        <w:rPr>
          <w:rFonts w:hint="eastAsia" w:ascii="宋体" w:hAnsi="宋体"/>
          <w:color w:val="000000" w:themeColor="text1"/>
          <w:sz w:val="24"/>
          <w:szCs w:val="24"/>
          <w14:textFill>
            <w14:solidFill>
              <w14:schemeClr w14:val="tx1"/>
            </w14:solidFill>
          </w14:textFill>
        </w:rPr>
        <w:t>投标文件的密封和标</w:t>
      </w:r>
      <w:bookmarkEnd w:id="102"/>
      <w:bookmarkEnd w:id="103"/>
      <w:bookmarkEnd w:id="104"/>
      <w:bookmarkEnd w:id="105"/>
      <w:r>
        <w:rPr>
          <w:rFonts w:hint="eastAsia" w:ascii="宋体" w:hAnsi="宋体"/>
          <w:color w:val="000000" w:themeColor="text1"/>
          <w:sz w:val="24"/>
          <w:szCs w:val="24"/>
          <w14:textFill>
            <w14:solidFill>
              <w14:schemeClr w14:val="tx1"/>
            </w14:solidFill>
          </w14:textFill>
        </w:rPr>
        <w:t>注</w:t>
      </w:r>
      <w:bookmarkEnd w:id="106"/>
      <w:bookmarkEnd w:id="107"/>
    </w:p>
    <w:p>
      <w:pPr>
        <w:tabs>
          <w:tab w:val="left" w:pos="1080"/>
        </w:tabs>
        <w:spacing w:line="400" w:lineRule="exact"/>
        <w:rPr>
          <w:rFonts w:ascii="宋体" w:hAnsi="宋体"/>
          <w:color w:val="000000" w:themeColor="text1"/>
          <w:sz w:val="24"/>
          <w:szCs w:val="24"/>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16.1 投标人应在投标文件正本和所有副本的封面上注明投标人名称、招标编号、项目名称及分包号（如有分包）。</w:t>
      </w:r>
    </w:p>
    <w:p>
      <w:pPr>
        <w:tabs>
          <w:tab w:val="left" w:pos="1080"/>
        </w:tabs>
        <w:spacing w:line="400" w:lineRule="exact"/>
        <w:ind w:firstLine="460" w:firstLineChars="19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16.2 投标文件包括正本、所有副本和用于开标唱标单独提交的“开标一览表”（一式两份）， “开标一览表”（一式两份）单独密封。投标文件的密封袋上注明投标人名称、招标编号、项目名称及分包号（如有分包）。</w:t>
      </w:r>
    </w:p>
    <w:p>
      <w:pPr>
        <w:tabs>
          <w:tab w:val="left" w:pos="1080"/>
        </w:tabs>
        <w:spacing w:line="400" w:lineRule="exact"/>
        <w:ind w:firstLine="460" w:firstLineChars="19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16.3所有外层密封袋的封口处应粘贴牢固，并加盖密封章（投标人印章）。</w:t>
      </w:r>
    </w:p>
    <w:p>
      <w:pPr>
        <w:tabs>
          <w:tab w:val="left" w:pos="1080"/>
        </w:tabs>
        <w:spacing w:line="400" w:lineRule="exact"/>
        <w:ind w:firstLine="460" w:firstLineChars="19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16.4 未按以上要求进行密封和标注的投标文件将被拒绝。</w:t>
      </w:r>
    </w:p>
    <w:p>
      <w:pPr>
        <w:pStyle w:val="5"/>
        <w:spacing w:line="400" w:lineRule="exact"/>
        <w:ind w:firstLine="482" w:firstLineChars="200"/>
        <w:rPr>
          <w:rFonts w:ascii="宋体" w:hAnsi="宋体"/>
          <w:bCs/>
          <w:color w:val="000000" w:themeColor="text1"/>
          <w:sz w:val="24"/>
          <w:szCs w:val="24"/>
          <w14:textFill>
            <w14:solidFill>
              <w14:schemeClr w14:val="tx1"/>
            </w14:solidFill>
          </w14:textFill>
        </w:rPr>
      </w:pPr>
      <w:bookmarkStart w:id="108" w:name="_Toc183682364"/>
      <w:bookmarkStart w:id="109" w:name="_Toc183582227"/>
      <w:bookmarkStart w:id="110" w:name="_Toc217446054"/>
      <w:bookmarkStart w:id="111" w:name="_Toc308164804"/>
      <w:r>
        <w:rPr>
          <w:rFonts w:hint="eastAsia" w:ascii="宋体" w:hAnsi="宋体"/>
          <w:bCs/>
          <w:color w:val="000000" w:themeColor="text1"/>
          <w:sz w:val="24"/>
          <w:szCs w:val="24"/>
          <w14:textFill>
            <w14:solidFill>
              <w14:schemeClr w14:val="tx1"/>
            </w14:solidFill>
          </w14:textFill>
        </w:rPr>
        <w:t>17</w:t>
      </w:r>
      <w:r>
        <w:rPr>
          <w:rFonts w:hint="eastAsia" w:ascii="宋体" w:hAnsi="宋体"/>
          <w:bCs/>
          <w:color w:val="000000" w:themeColor="text1"/>
          <w:sz w:val="28"/>
          <w:szCs w:val="28"/>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投标文件的</w:t>
      </w:r>
      <w:bookmarkEnd w:id="108"/>
      <w:bookmarkEnd w:id="109"/>
      <w:r>
        <w:rPr>
          <w:rFonts w:hint="eastAsia" w:ascii="宋体" w:hAnsi="宋体"/>
          <w:bCs/>
          <w:color w:val="000000" w:themeColor="text1"/>
          <w:sz w:val="24"/>
          <w:szCs w:val="24"/>
          <w14:textFill>
            <w14:solidFill>
              <w14:schemeClr w14:val="tx1"/>
            </w14:solidFill>
          </w14:textFill>
        </w:rPr>
        <w:t>递交</w:t>
      </w:r>
      <w:bookmarkEnd w:id="110"/>
      <w:bookmarkEnd w:id="111"/>
    </w:p>
    <w:p>
      <w:pPr>
        <w:tabs>
          <w:tab w:val="left" w:pos="1095"/>
        </w:tabs>
        <w:spacing w:line="400" w:lineRule="exact"/>
        <w:ind w:firstLine="460" w:firstLineChars="19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17.1 投标人应在招标文件规定的投标截止时间前，将投标文件按投标须知第16条规定密封后送达开标地点。投标截止时间以后送达的投标文件将被拒绝。</w:t>
      </w:r>
    </w:p>
    <w:p>
      <w:pPr>
        <w:tabs>
          <w:tab w:val="left" w:pos="1095"/>
        </w:tabs>
        <w:spacing w:line="400" w:lineRule="exact"/>
        <w:ind w:firstLine="460" w:firstLineChars="19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17.2递交投标文件时，供应商名称和招标文件的文号、分包号与投标供应商名称和招标文件的文号、分包号必须一致，否则投标文件将被拒绝。</w:t>
      </w:r>
    </w:p>
    <w:p>
      <w:pPr>
        <w:tabs>
          <w:tab w:val="left" w:pos="1095"/>
        </w:tabs>
        <w:spacing w:line="400" w:lineRule="exact"/>
        <w:ind w:firstLine="460" w:firstLineChars="19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17</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3本次招标不接受邮寄的投标文件。</w:t>
      </w:r>
    </w:p>
    <w:p>
      <w:pPr>
        <w:pStyle w:val="5"/>
        <w:spacing w:line="400" w:lineRule="exact"/>
        <w:ind w:firstLine="482" w:firstLineChars="200"/>
        <w:rPr>
          <w:rFonts w:ascii="宋体" w:hAnsi="宋体"/>
          <w:bCs/>
          <w:color w:val="000000" w:themeColor="text1"/>
          <w:sz w:val="24"/>
          <w:szCs w:val="24"/>
          <w14:textFill>
            <w14:solidFill>
              <w14:schemeClr w14:val="tx1"/>
            </w14:solidFill>
          </w14:textFill>
        </w:rPr>
      </w:pPr>
      <w:bookmarkStart w:id="112" w:name="_Toc183682365"/>
      <w:bookmarkStart w:id="113" w:name="_Toc183582228"/>
      <w:bookmarkStart w:id="114" w:name="_Toc217446055"/>
      <w:r>
        <w:rPr>
          <w:rFonts w:hint="eastAsia" w:ascii="宋体" w:hAnsi="宋体"/>
          <w:bCs/>
          <w:color w:val="000000" w:themeColor="text1"/>
          <w:sz w:val="24"/>
          <w:szCs w:val="24"/>
          <w14:textFill>
            <w14:solidFill>
              <w14:schemeClr w14:val="tx1"/>
            </w14:solidFill>
          </w14:textFill>
        </w:rPr>
        <w:t>18．投标文件的修改和撤</w:t>
      </w:r>
      <w:bookmarkEnd w:id="112"/>
      <w:bookmarkEnd w:id="113"/>
      <w:r>
        <w:rPr>
          <w:rFonts w:hint="eastAsia" w:ascii="宋体" w:hAnsi="宋体"/>
          <w:bCs/>
          <w:color w:val="000000" w:themeColor="text1"/>
          <w:sz w:val="24"/>
          <w:szCs w:val="24"/>
          <w14:textFill>
            <w14:solidFill>
              <w14:schemeClr w14:val="tx1"/>
            </w14:solidFill>
          </w14:textFill>
        </w:rPr>
        <w:t>回</w:t>
      </w:r>
      <w:bookmarkEnd w:id="114"/>
    </w:p>
    <w:p>
      <w:pPr>
        <w:spacing w:line="400" w:lineRule="exact"/>
        <w:ind w:firstLine="470" w:firstLineChars="19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1 投标人在递交了投标文件后，可以修改或撤回其投标文件，但必须在规定的投标截止时间前，以书面形式通知采购代理机构。</w:t>
      </w:r>
    </w:p>
    <w:p>
      <w:pPr>
        <w:spacing w:line="400" w:lineRule="exact"/>
        <w:ind w:firstLine="470" w:firstLineChars="19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 xml:space="preserve"> 投标人的修改书或撤回通知书，应由其法定代表人或授权代表签署并盖单位印章。修改书应按投标须知第16条规定进行密封和标注，并在密封袋上标注“修改”字样。</w:t>
      </w:r>
    </w:p>
    <w:p>
      <w:p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18</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 xml:space="preserve"> 在投标截止时间之后，投标人不得对其递交的投标文件做任何修改或撤回投标。</w:t>
      </w:r>
    </w:p>
    <w:p>
      <w:pPr>
        <w:pStyle w:val="4"/>
        <w:spacing w:line="400" w:lineRule="exact"/>
        <w:jc w:val="center"/>
        <w:rPr>
          <w:color w:val="000000" w:themeColor="text1"/>
          <w14:textFill>
            <w14:solidFill>
              <w14:schemeClr w14:val="tx1"/>
            </w14:solidFill>
          </w14:textFill>
        </w:rPr>
      </w:pPr>
      <w:bookmarkStart w:id="115" w:name="_Toc308164805"/>
      <w:bookmarkStart w:id="116" w:name="_Toc217446056"/>
      <w:bookmarkStart w:id="117" w:name="_Toc89075878"/>
      <w:bookmarkStart w:id="118" w:name="_Toc77400782"/>
      <w:bookmarkStart w:id="119" w:name="_Toc183682368"/>
      <w:bookmarkStart w:id="120" w:name="_Toc183582231"/>
      <w:r>
        <w:rPr>
          <w:rFonts w:hint="eastAsia"/>
          <w:color w:val="000000" w:themeColor="text1"/>
          <w14:textFill>
            <w14:solidFill>
              <w14:schemeClr w14:val="tx1"/>
            </w14:solidFill>
          </w14:textFill>
        </w:rPr>
        <w:t>五、开标和中标</w:t>
      </w:r>
      <w:bookmarkEnd w:id="115"/>
      <w:bookmarkEnd w:id="116"/>
      <w:bookmarkEnd w:id="117"/>
      <w:bookmarkEnd w:id="118"/>
      <w:bookmarkEnd w:id="119"/>
      <w:bookmarkEnd w:id="120"/>
    </w:p>
    <w:p>
      <w:pPr>
        <w:pStyle w:val="5"/>
        <w:spacing w:line="400" w:lineRule="exact"/>
        <w:ind w:firstLine="482" w:firstLineChars="200"/>
        <w:rPr>
          <w:rFonts w:ascii="宋体" w:hAnsi="宋体"/>
          <w:bCs/>
          <w:color w:val="000000" w:themeColor="text1"/>
          <w:sz w:val="24"/>
          <w14:textFill>
            <w14:solidFill>
              <w14:schemeClr w14:val="tx1"/>
            </w14:solidFill>
          </w14:textFill>
        </w:rPr>
      </w:pPr>
      <w:bookmarkStart w:id="121" w:name="_Toc183582232"/>
      <w:bookmarkStart w:id="122" w:name="_Toc217446057"/>
      <w:bookmarkStart w:id="123" w:name="_Toc308164806"/>
      <w:bookmarkStart w:id="124" w:name="_Toc183682369"/>
      <w:r>
        <w:rPr>
          <w:rFonts w:hint="eastAsia" w:ascii="宋体" w:hAnsi="宋体"/>
          <w:bCs/>
          <w:color w:val="000000" w:themeColor="text1"/>
          <w:sz w:val="24"/>
          <w14:textFill>
            <w14:solidFill>
              <w14:schemeClr w14:val="tx1"/>
            </w14:solidFill>
          </w14:textFill>
        </w:rPr>
        <w:t>19．开标</w:t>
      </w:r>
      <w:bookmarkEnd w:id="121"/>
      <w:bookmarkEnd w:id="122"/>
      <w:bookmarkEnd w:id="123"/>
      <w:bookmarkEnd w:id="124"/>
    </w:p>
    <w:p>
      <w:pPr>
        <w:spacing w:before="120" w:line="400" w:lineRule="exact"/>
        <w:ind w:firstLine="480" w:firstLineChars="200"/>
        <w:rPr>
          <w:rFonts w:ascii="宋体" w:hAnsi="宋体"/>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19</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1 </w:t>
      </w:r>
      <w:r>
        <w:rPr>
          <w:rFonts w:hint="eastAsia" w:ascii="宋体" w:hAnsi="宋体"/>
          <w:color w:val="000000" w:themeColor="text1"/>
          <w:sz w:val="24"/>
          <w:szCs w:val="24"/>
          <w14:textFill>
            <w14:solidFill>
              <w14:schemeClr w14:val="tx1"/>
            </w14:solidFill>
          </w14:textFill>
        </w:rPr>
        <w:t>开标</w:t>
      </w:r>
      <w:r>
        <w:rPr>
          <w:rFonts w:hint="eastAsia" w:ascii="宋体" w:hAnsi="宋体"/>
          <w:color w:val="000000" w:themeColor="text1"/>
          <w:sz w:val="24"/>
          <w14:textFill>
            <w14:solidFill>
              <w14:schemeClr w14:val="tx1"/>
            </w14:solidFill>
          </w14:textFill>
        </w:rPr>
        <w:t>在招标文件规定的时间和地点公开进行，采购人、投标人须派代表参加并签到以证明其出席。</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19</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2 开标时，</w:t>
      </w:r>
      <w:r>
        <w:rPr>
          <w:rFonts w:hint="eastAsia" w:ascii="宋体" w:hAnsi="宋体"/>
          <w:color w:val="000000" w:themeColor="text1"/>
          <w:sz w:val="24"/>
          <w:szCs w:val="24"/>
          <w14:textFill>
            <w14:solidFill>
              <w14:schemeClr w14:val="tx1"/>
            </w14:solidFill>
          </w14:textFill>
        </w:rPr>
        <w:t>将邀请有关监督管理部门对开标活动进行现场监督。</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19.3 开标时，由投标人或者其推选的代表检查投标文件的密封情况，经确认无误后，由招标工作人员将投标人单独递交的“开标一览表”当众拆封，并由唱标人员按照招标文件规定的内容进行宣读。</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19.4 开标时，“开标一览表”中的大写金额与小写金额不一致的，以大写金额为准；总价金额与按单价计算的汇总金额不一致的，以单价计算的汇总金额为准；单价金额有明显小数点错误的，以总价为准，并修改单价。</w:t>
      </w:r>
    </w:p>
    <w:p>
      <w:pPr>
        <w:pStyle w:val="38"/>
        <w:spacing w:line="400" w:lineRule="exact"/>
        <w:ind w:firstLine="480"/>
        <w:rPr>
          <w:rFonts w:ascii="宋体" w:hAnsi="宋体" w:eastAsia="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19.5 </w:t>
      </w:r>
      <w:r>
        <w:rPr>
          <w:rFonts w:hint="eastAsia" w:ascii="宋体" w:hAnsi="宋体" w:eastAsia="宋体"/>
          <w:color w:val="000000" w:themeColor="text1"/>
          <w:sz w:val="24"/>
          <w:szCs w:val="24"/>
          <w14:textFill>
            <w14:solidFill>
              <w14:schemeClr w14:val="tx1"/>
            </w14:solidFill>
          </w14:textFill>
        </w:rPr>
        <w:t>投标文件中有关明细表内容与“开标一览表”不一致的，以“开标一览表”为准。对不同文字文本投标文件的解释发生异议的，以中文文本为准。</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19.6 所有投标唱标完毕，如投标人代表对宣读的“开标一览表”上的内容有异议的，应在获得开标会主持人同意后当场提出。如确实属于唱标人员宣读错了的，经现场监督人员核实后，当场予以更正。</w:t>
      </w:r>
    </w:p>
    <w:p>
      <w:pPr>
        <w:spacing w:line="400" w:lineRule="exact"/>
        <w:ind w:firstLine="480" w:firstLineChars="200"/>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19.7</w:t>
      </w:r>
      <w:r>
        <w:rPr>
          <w:rFonts w:hint="eastAsia" w:ascii="宋体" w:hAnsi="宋体"/>
          <w:b/>
          <w:color w:val="000000" w:themeColor="text1"/>
          <w:sz w:val="24"/>
          <w:szCs w:val="24"/>
          <w14:textFill>
            <w14:solidFill>
              <w14:schemeClr w14:val="tx1"/>
            </w14:solidFill>
          </w14:textFill>
        </w:rPr>
        <w:t xml:space="preserve"> 开标时属于下列情况之一的，将作为无效投标处理:</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（1）单独提交的两份“开标一览表”内容不一致的；</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（2）单独提交的两份“开标一览表”</w:t>
      </w:r>
      <w:r>
        <w:rPr>
          <w:rFonts w:hint="eastAsia" w:ascii="宋体" w:hAnsi="宋体"/>
          <w:color w:val="000000" w:themeColor="text1"/>
          <w:sz w:val="24"/>
          <w14:textFill>
            <w14:solidFill>
              <w14:schemeClr w14:val="tx1"/>
            </w14:solidFill>
          </w14:textFill>
        </w:rPr>
        <w:t>均未按格式要求签字、盖章，或提供复印件的（</w:t>
      </w:r>
      <w:r>
        <w:rPr>
          <w:rFonts w:hint="eastAsia" w:ascii="宋体" w:hAnsi="宋体"/>
          <w:color w:val="000000" w:themeColor="text1"/>
          <w:sz w:val="24"/>
          <w:szCs w:val="24"/>
          <w14:textFill>
            <w14:solidFill>
              <w14:schemeClr w14:val="tx1"/>
            </w14:solidFill>
          </w14:textFill>
        </w:rPr>
        <w:t>第七章评标办法中4.5</w:t>
      </w:r>
      <w:r>
        <w:rPr>
          <w:rFonts w:hint="eastAsia" w:ascii="宋体" w:hAnsi="宋体"/>
          <w:color w:val="000000" w:themeColor="text1"/>
          <w:sz w:val="24"/>
          <w14:textFill>
            <w14:solidFill>
              <w14:schemeClr w14:val="tx1"/>
            </w14:solidFill>
          </w14:textFill>
        </w:rPr>
        <w:t>（3）条规定的除外）；</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（3）没有提供“开标一览表”的；</w:t>
      </w:r>
    </w:p>
    <w:p>
      <w:pPr>
        <w:pStyle w:val="5"/>
        <w:spacing w:line="400" w:lineRule="exact"/>
        <w:ind w:firstLine="482" w:firstLineChars="200"/>
        <w:rPr>
          <w:rFonts w:ascii="宋体" w:hAnsi="宋体"/>
          <w:color w:val="000000" w:themeColor="text1"/>
          <w:sz w:val="24"/>
          <w:szCs w:val="24"/>
          <w14:textFill>
            <w14:solidFill>
              <w14:schemeClr w14:val="tx1"/>
            </w14:solidFill>
          </w14:textFill>
        </w:rPr>
      </w:pPr>
      <w:bookmarkStart w:id="125" w:name="_Toc217446058"/>
      <w:bookmarkStart w:id="126" w:name="_Toc308164807"/>
      <w:r>
        <w:rPr>
          <w:rFonts w:hint="eastAsia" w:ascii="宋体" w:hAnsi="宋体"/>
          <w:color w:val="000000" w:themeColor="text1"/>
          <w:sz w:val="24"/>
          <w:szCs w:val="24"/>
          <w14:textFill>
            <w14:solidFill>
              <w14:schemeClr w14:val="tx1"/>
            </w14:solidFill>
          </w14:textFill>
        </w:rPr>
        <w:t>20. 开标程序</w:t>
      </w:r>
      <w:bookmarkEnd w:id="125"/>
      <w:bookmarkEnd w:id="126"/>
    </w:p>
    <w:p>
      <w:pPr>
        <w:pStyle w:val="38"/>
        <w:spacing w:line="400" w:lineRule="exact"/>
        <w:ind w:firstLine="480"/>
        <w:rPr>
          <w:rFonts w:ascii="宋体" w:hAnsi="宋体" w:eastAsia="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20.1 </w:t>
      </w:r>
      <w:r>
        <w:rPr>
          <w:rFonts w:hint="eastAsia" w:ascii="宋体" w:hAnsi="宋体" w:eastAsia="宋体"/>
          <w:color w:val="000000" w:themeColor="text1"/>
          <w:sz w:val="24"/>
          <w:szCs w:val="24"/>
          <w14:textFill>
            <w14:solidFill>
              <w14:schemeClr w14:val="tx1"/>
            </w14:solidFill>
          </w14:textFill>
        </w:rPr>
        <w:t>开标会主持人按照招标文件规定的开标时间宣布开标，按照规定要求主持开标会。开标将按以下程序进行：</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（1）宣布开标会开始。当众宣布参加开标会的现场监督人员和主持人、唱标、会议记录等工作人员，根据“供应商签到表”宣布参加投标的供应商名单。</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（2）根据投标人或者其推选的代表对投标文件密封的检查，当众宣布投标文件的密封情况。</w:t>
      </w:r>
    </w:p>
    <w:p>
      <w:pPr>
        <w:spacing w:line="400" w:lineRule="exact"/>
        <w:ind w:firstLine="460" w:firstLineChars="19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开标唱标。主持人宣布开标后，由现场工作人员按任意顺序对投标人的“开标一览表”当众进行拆封，由唱标人员对其“开标一览表”的项目名称、投标产品的规格型号、投标总价以及投标人名称进行宣读。同时，工作人员将投标人的“开标一览表”投影在屏幕上，并做开标记录。唱标人员在唱标过程中，如遇有字迹不清楚的，应即刻报告主持人，经现场监督人员核实后，主持人立即请投标人代表现场进行澄清。</w:t>
      </w:r>
    </w:p>
    <w:p>
      <w:pPr>
        <w:spacing w:line="400" w:lineRule="exact"/>
        <w:ind w:firstLine="460" w:firstLineChars="19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（4）宣布开标会结束。主持人宣布开标会结束后，所有投标人代表应立即退场。</w:t>
      </w:r>
    </w:p>
    <w:p>
      <w:pPr>
        <w:pStyle w:val="5"/>
        <w:spacing w:line="400" w:lineRule="exact"/>
        <w:ind w:firstLine="482" w:firstLineChars="200"/>
        <w:rPr>
          <w:rFonts w:ascii="宋体" w:hAnsi="宋体"/>
          <w:b w:val="0"/>
          <w:bCs/>
          <w:color w:val="000000" w:themeColor="text1"/>
          <w:sz w:val="24"/>
          <w14:textFill>
            <w14:solidFill>
              <w14:schemeClr w14:val="tx1"/>
            </w14:solidFill>
          </w14:textFill>
        </w:rPr>
      </w:pPr>
      <w:bookmarkStart w:id="127" w:name="_Toc183682375"/>
      <w:bookmarkStart w:id="128" w:name="_Toc183582238"/>
      <w:bookmarkStart w:id="129" w:name="_Toc308164809"/>
      <w:bookmarkStart w:id="130" w:name="_Toc217446063"/>
      <w:r>
        <w:rPr>
          <w:rFonts w:hint="eastAsia" w:ascii="宋体" w:hAnsi="宋体"/>
          <w:bCs/>
          <w:color w:val="000000" w:themeColor="text1"/>
          <w:sz w:val="24"/>
          <w14:textFill>
            <w14:solidFill>
              <w14:schemeClr w14:val="tx1"/>
            </w14:solidFill>
          </w14:textFill>
        </w:rPr>
        <w:t>21．</w:t>
      </w:r>
      <w:r>
        <w:rPr>
          <w:rFonts w:hint="eastAsia" w:ascii="宋体" w:hAnsi="宋体"/>
          <w:b w:val="0"/>
          <w:bCs/>
          <w:color w:val="000000" w:themeColor="text1"/>
          <w:sz w:val="24"/>
          <w14:textFill>
            <w14:solidFill>
              <w14:schemeClr w14:val="tx1"/>
            </w14:solidFill>
          </w14:textFill>
        </w:rPr>
        <w:t>开标和评审过程进行全过程电子监控</w:t>
      </w:r>
      <w:r>
        <w:rPr>
          <w:rFonts w:hint="eastAsia" w:ascii="宋体" w:hAnsi="宋体"/>
          <w:bCs/>
          <w:color w:val="000000" w:themeColor="text1"/>
          <w:sz w:val="24"/>
          <w14:textFill>
            <w14:solidFill>
              <w14:schemeClr w14:val="tx1"/>
            </w14:solidFill>
          </w14:textFill>
        </w:rPr>
        <w:t>，</w:t>
      </w:r>
      <w:r>
        <w:rPr>
          <w:rFonts w:hint="eastAsia" w:ascii="宋体" w:hAnsi="宋体"/>
          <w:b w:val="0"/>
          <w:bCs/>
          <w:color w:val="000000" w:themeColor="text1"/>
          <w:sz w:val="24"/>
          <w14:textFill>
            <w14:solidFill>
              <w14:schemeClr w14:val="tx1"/>
            </w14:solidFill>
          </w14:textFill>
        </w:rPr>
        <w:t>并将电子监控资料存储介质留存归档。</w:t>
      </w:r>
    </w:p>
    <w:p>
      <w:pPr>
        <w:pStyle w:val="5"/>
        <w:spacing w:line="400" w:lineRule="exact"/>
        <w:ind w:firstLine="482"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22.中标通知</w:t>
      </w:r>
      <w:bookmarkEnd w:id="127"/>
      <w:bookmarkEnd w:id="128"/>
      <w:r>
        <w:rPr>
          <w:rFonts w:hint="eastAsia" w:ascii="宋体" w:hAnsi="宋体"/>
          <w:bCs/>
          <w:color w:val="000000" w:themeColor="text1"/>
          <w:sz w:val="24"/>
          <w14:textFill>
            <w14:solidFill>
              <w14:schemeClr w14:val="tx1"/>
            </w14:solidFill>
          </w14:textFill>
        </w:rPr>
        <w:t>书</w:t>
      </w:r>
      <w:bookmarkEnd w:id="129"/>
      <w:bookmarkEnd w:id="130"/>
    </w:p>
    <w:p>
      <w:pPr>
        <w:tabs>
          <w:tab w:val="left" w:pos="7665"/>
        </w:tabs>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w:t>
      </w:r>
      <w:r>
        <w:rPr>
          <w:rFonts w:ascii="宋体" w:hAnsi="宋体"/>
          <w:b/>
          <w:bCs/>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1 中标通知书为签订合同的依据，是合同的有效组成部分。</w:t>
      </w:r>
    </w:p>
    <w:p>
      <w:pPr>
        <w:tabs>
          <w:tab w:val="left" w:pos="7665"/>
        </w:tabs>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22.2 中标通知书对采购人和中标人均具有法律效力。中标通知书发出后，采购人改变中标结果，或者中标人无正当理由放弃中标的，应当承担相应的法律责任。</w:t>
      </w:r>
    </w:p>
    <w:p>
      <w:pPr>
        <w:tabs>
          <w:tab w:val="left" w:pos="7665"/>
        </w:tabs>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3中标人的投标文件本应作为无效投标处理或者法律法规规章制度规定的中标无效情形的，四川省政府采购中心在取得有权主体的认定以后，将宣布发出的中标通知书无效，并收回发出的中标通知书（中标人也应当缴回），依法重新确定中标人或者重新开展招标活动。</w:t>
      </w:r>
    </w:p>
    <w:p>
      <w:pPr>
        <w:tabs>
          <w:tab w:val="left" w:pos="7665"/>
        </w:tabs>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24.4中标公告发出后，凭单位介绍信到服务窗口领取中标通知书。</w:t>
      </w:r>
    </w:p>
    <w:p>
      <w:pPr>
        <w:tabs>
          <w:tab w:val="left" w:pos="7665"/>
        </w:tabs>
        <w:spacing w:line="400" w:lineRule="exact"/>
        <w:ind w:firstLine="480"/>
        <w:rPr>
          <w:rFonts w:ascii="宋体" w:hAnsi="宋体"/>
          <w:color w:val="000000" w:themeColor="text1"/>
          <w:sz w:val="24"/>
          <w14:textFill>
            <w14:solidFill>
              <w14:schemeClr w14:val="tx1"/>
            </w14:solidFill>
          </w14:textFill>
        </w:rPr>
      </w:pPr>
    </w:p>
    <w:p>
      <w:pPr>
        <w:pStyle w:val="4"/>
        <w:spacing w:line="400" w:lineRule="exact"/>
        <w:jc w:val="center"/>
        <w:rPr>
          <w:rFonts w:ascii="黑体"/>
          <w:color w:val="000000" w:themeColor="text1"/>
          <w:szCs w:val="28"/>
          <w14:textFill>
            <w14:solidFill>
              <w14:schemeClr w14:val="tx1"/>
            </w14:solidFill>
          </w14:textFill>
        </w:rPr>
      </w:pPr>
      <w:bookmarkStart w:id="131" w:name="_Toc308164810"/>
      <w:bookmarkStart w:id="132" w:name="_Toc217446064"/>
      <w:bookmarkStart w:id="133" w:name="_Toc183582240"/>
      <w:bookmarkStart w:id="134" w:name="_Toc183682377"/>
      <w:r>
        <w:rPr>
          <w:rFonts w:hint="eastAsia" w:ascii="黑体"/>
          <w:color w:val="000000" w:themeColor="text1"/>
          <w:szCs w:val="28"/>
          <w14:textFill>
            <w14:solidFill>
              <w14:schemeClr w14:val="tx1"/>
            </w14:solidFill>
          </w14:textFill>
        </w:rPr>
        <w:t>六、签订及履行合同和验收</w:t>
      </w:r>
      <w:bookmarkEnd w:id="131"/>
      <w:bookmarkEnd w:id="132"/>
    </w:p>
    <w:p>
      <w:pPr>
        <w:pStyle w:val="5"/>
        <w:spacing w:line="400" w:lineRule="exact"/>
        <w:ind w:firstLine="482" w:firstLineChars="200"/>
        <w:rPr>
          <w:rFonts w:ascii="宋体" w:hAnsi="宋体"/>
          <w:b w:val="0"/>
          <w:color w:val="000000" w:themeColor="text1"/>
          <w:sz w:val="24"/>
          <w:szCs w:val="24"/>
          <w14:textFill>
            <w14:solidFill>
              <w14:schemeClr w14:val="tx1"/>
            </w14:solidFill>
          </w14:textFill>
        </w:rPr>
      </w:pPr>
      <w:bookmarkStart w:id="135" w:name="_Toc217446065"/>
      <w:bookmarkStart w:id="136" w:name="_Toc308164811"/>
      <w:r>
        <w:rPr>
          <w:rFonts w:hint="eastAsia" w:ascii="宋体" w:hAnsi="宋体"/>
          <w:color w:val="000000" w:themeColor="text1"/>
          <w:sz w:val="24"/>
          <w14:textFill>
            <w14:solidFill>
              <w14:schemeClr w14:val="tx1"/>
            </w14:solidFill>
          </w14:textFill>
        </w:rPr>
        <w:t>25.</w:t>
      </w:r>
      <w:r>
        <w:rPr>
          <w:rFonts w:hint="eastAsia" w:ascii="宋体" w:hAnsi="宋体"/>
          <w:b w:val="0"/>
          <w:color w:val="000000" w:themeColor="text1"/>
          <w:sz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签订合同</w:t>
      </w:r>
      <w:bookmarkEnd w:id="135"/>
      <w:bookmarkEnd w:id="136"/>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25.1 中标人应在《中标通知书》发出之日起三十日内与采购人签订采购合同。由于中标人的原因逾期未与采购人签订采购合同的，将视为放弃中标，取消其中标资格并将按相关规定进行处理。</w:t>
      </w:r>
    </w:p>
    <w:p>
      <w:pPr>
        <w:spacing w:line="400" w:lineRule="exact"/>
        <w:ind w:firstLine="420" w:firstLineChars="17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25.2 采购人不得向中标人提出任何不合理的要求，作为签订合同的条件，不得与中标人私下订立背离合同实质性内容的任何协议，所签订的合同不得对招标文件和中标人投标文件作实质性修改。</w:t>
      </w:r>
    </w:p>
    <w:p>
      <w:pPr>
        <w:spacing w:line="400" w:lineRule="exact"/>
        <w:ind w:firstLine="420" w:firstLineChars="17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25.3 中标人因不可抗力原因不能履行采购合同或放弃中标的，采购人在</w:t>
      </w:r>
      <w:r>
        <w:rPr>
          <w:rFonts w:hint="eastAsia"/>
          <w:color w:val="000000" w:themeColor="text1"/>
          <w:sz w:val="24"/>
          <w14:textFill>
            <w14:solidFill>
              <w14:schemeClr w14:val="tx1"/>
            </w14:solidFill>
          </w14:textFill>
        </w:rPr>
        <w:t>评标委员会</w:t>
      </w:r>
      <w:r>
        <w:rPr>
          <w:rFonts w:hint="eastAsia" w:ascii="宋体"/>
          <w:color w:val="000000" w:themeColor="text1"/>
          <w:sz w:val="24"/>
          <w14:textFill>
            <w14:solidFill>
              <w14:schemeClr w14:val="tx1"/>
            </w14:solidFill>
          </w14:textFill>
        </w:rPr>
        <w:t>推荐中标候选供应商</w:t>
      </w:r>
      <w:r>
        <w:rPr>
          <w:rFonts w:hint="eastAsia"/>
          <w:color w:val="000000" w:themeColor="text1"/>
          <w:sz w:val="24"/>
          <w14:textFill>
            <w14:solidFill>
              <w14:schemeClr w14:val="tx1"/>
            </w14:solidFill>
          </w14:textFill>
        </w:rPr>
        <w:t>中</w:t>
      </w:r>
      <w:r>
        <w:rPr>
          <w:rFonts w:hint="eastAsia" w:ascii="宋体" w:hAnsi="宋体"/>
          <w:color w:val="000000" w:themeColor="text1"/>
          <w:sz w:val="24"/>
          <w:szCs w:val="24"/>
          <w14:textFill>
            <w14:solidFill>
              <w14:schemeClr w14:val="tx1"/>
            </w14:solidFill>
          </w14:textFill>
        </w:rPr>
        <w:t>重新确定中标人。</w:t>
      </w:r>
    </w:p>
    <w:p>
      <w:pPr>
        <w:pStyle w:val="5"/>
        <w:spacing w:line="400" w:lineRule="exact"/>
        <w:ind w:firstLine="482" w:firstLineChars="200"/>
        <w:rPr>
          <w:rFonts w:ascii="宋体" w:hAnsi="宋体"/>
          <w:b w:val="0"/>
          <w:color w:val="000000" w:themeColor="text1"/>
          <w:sz w:val="24"/>
          <w:szCs w:val="24"/>
          <w14:textFill>
            <w14:solidFill>
              <w14:schemeClr w14:val="tx1"/>
            </w14:solidFill>
          </w14:textFill>
        </w:rPr>
      </w:pPr>
      <w:bookmarkStart w:id="137" w:name="_Toc217446068"/>
      <w:bookmarkStart w:id="138" w:name="_Toc308164812"/>
      <w:r>
        <w:rPr>
          <w:rFonts w:hint="eastAsia" w:ascii="宋体" w:hAnsi="宋体"/>
          <w:color w:val="000000" w:themeColor="text1"/>
          <w:sz w:val="24"/>
          <w:szCs w:val="24"/>
          <w14:textFill>
            <w14:solidFill>
              <w14:schemeClr w14:val="tx1"/>
            </w14:solidFill>
          </w14:textFill>
        </w:rPr>
        <w:t>26</w:t>
      </w:r>
      <w:r>
        <w:rPr>
          <w:rFonts w:hint="eastAsia" w:ascii="宋体" w:hAnsi="宋体"/>
          <w:b w:val="0"/>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履约保证金</w:t>
      </w:r>
      <w:bookmarkEnd w:id="137"/>
      <w:bookmarkEnd w:id="138"/>
    </w:p>
    <w:p>
      <w:pPr>
        <w:ind w:firstLine="420" w:firstLineChars="200"/>
        <w:rPr>
          <w:rFonts w:ascii="宋体" w:hAnsi="宋体"/>
          <w:b/>
          <w:color w:val="000000" w:themeColor="text1"/>
          <w:sz w:val="24"/>
          <w:szCs w:val="24"/>
          <w14:textFill>
            <w14:solidFill>
              <w14:schemeClr w14:val="tx1"/>
            </w14:solidFill>
          </w14:textFill>
        </w:rPr>
      </w:pPr>
      <w:r>
        <w:rPr>
          <w:rFonts w:hint="eastAsia"/>
          <w:color w:val="000000" w:themeColor="text1"/>
          <w14:textFill>
            <w14:solidFill>
              <w14:schemeClr w14:val="tx1"/>
            </w14:solidFill>
          </w14:textFill>
        </w:rPr>
        <w:t xml:space="preserve">26.1 </w:t>
      </w:r>
      <w:r>
        <w:rPr>
          <w:rFonts w:hint="eastAsia"/>
          <w:color w:val="000000" w:themeColor="text1"/>
          <w14:textFill>
            <w14:solidFill>
              <w14:schemeClr w14:val="tx1"/>
            </w14:solidFill>
          </w14:textFill>
        </w:rPr>
        <w:t>本项目</w:t>
      </w:r>
      <w:r>
        <w:rPr>
          <w:rFonts w:hint="eastAsia"/>
          <w:color w:val="000000" w:themeColor="text1"/>
          <w:lang w:eastAsia="zh-CN"/>
          <w14:textFill>
            <w14:solidFill>
              <w14:schemeClr w14:val="tx1"/>
            </w14:solidFill>
          </w14:textFill>
        </w:rPr>
        <w:t>不</w:t>
      </w:r>
      <w:r>
        <w:rPr>
          <w:rFonts w:hint="eastAsia"/>
          <w:color w:val="000000" w:themeColor="text1"/>
          <w14:textFill>
            <w14:solidFill>
              <w14:schemeClr w14:val="tx1"/>
            </w14:solidFill>
          </w14:textFill>
        </w:rPr>
        <w:t>收取</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26.2 如果中标人在规定的合同签订时间内，没有按照招标文件的规定交纳履约保证金，且又无正当理由的，将视为放弃中标，其交纳的投标保证金将不与退还。</w:t>
      </w:r>
    </w:p>
    <w:p>
      <w:pPr>
        <w:pStyle w:val="5"/>
        <w:spacing w:line="400" w:lineRule="exact"/>
        <w:ind w:firstLine="482" w:firstLineChars="200"/>
        <w:rPr>
          <w:rFonts w:ascii="宋体" w:hAnsi="宋体"/>
          <w:b w:val="0"/>
          <w:color w:val="000000" w:themeColor="text1"/>
          <w:sz w:val="24"/>
          <w:szCs w:val="24"/>
          <w14:textFill>
            <w14:solidFill>
              <w14:schemeClr w14:val="tx1"/>
            </w14:solidFill>
          </w14:textFill>
        </w:rPr>
      </w:pPr>
      <w:bookmarkStart w:id="139" w:name="_Toc217446069"/>
      <w:bookmarkStart w:id="140" w:name="_Toc308164813"/>
      <w:r>
        <w:rPr>
          <w:rFonts w:hint="eastAsia" w:ascii="宋体" w:hAnsi="宋体"/>
          <w:color w:val="000000" w:themeColor="text1"/>
          <w:sz w:val="24"/>
          <w:szCs w:val="24"/>
          <w14:textFill>
            <w14:solidFill>
              <w14:schemeClr w14:val="tx1"/>
            </w14:solidFill>
          </w14:textFill>
        </w:rPr>
        <w:t>27.履行合同</w:t>
      </w:r>
      <w:bookmarkEnd w:id="139"/>
      <w:bookmarkEnd w:id="140"/>
    </w:p>
    <w:p>
      <w:pPr>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27.1 中标人与采购人签订合同后，合同双方应严格执行合同条款，履行合同规定的义务，保证合同的顺利完成。</w:t>
      </w:r>
    </w:p>
    <w:p>
      <w:pPr>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27.2 在合同履行过程中，如发生合同纠纷，合同双方应按照《合同法》的有关规定进行处理。</w:t>
      </w:r>
    </w:p>
    <w:p>
      <w:pPr>
        <w:pStyle w:val="5"/>
        <w:spacing w:line="400" w:lineRule="exact"/>
        <w:ind w:firstLine="482" w:firstLineChars="200"/>
        <w:rPr>
          <w:rFonts w:ascii="宋体" w:hAnsi="宋体"/>
          <w:b w:val="0"/>
          <w:color w:val="000000" w:themeColor="text1"/>
          <w:sz w:val="24"/>
          <w:szCs w:val="24"/>
          <w14:textFill>
            <w14:solidFill>
              <w14:schemeClr w14:val="tx1"/>
            </w14:solidFill>
          </w14:textFill>
        </w:rPr>
      </w:pPr>
      <w:bookmarkStart w:id="141" w:name="_Toc217446070"/>
      <w:bookmarkStart w:id="142" w:name="_Toc308164814"/>
      <w:r>
        <w:rPr>
          <w:rFonts w:hint="eastAsia" w:ascii="宋体" w:hAnsi="宋体"/>
          <w:color w:val="000000" w:themeColor="text1"/>
          <w:sz w:val="24"/>
          <w:szCs w:val="24"/>
          <w14:textFill>
            <w14:solidFill>
              <w14:schemeClr w14:val="tx1"/>
            </w14:solidFill>
          </w14:textFill>
        </w:rPr>
        <w:t>28. 验收</w:t>
      </w:r>
      <w:bookmarkEnd w:id="141"/>
      <w:bookmarkEnd w:id="142"/>
    </w:p>
    <w:p>
      <w:pPr>
        <w:pStyle w:val="6"/>
        <w:ind w:firstLine="480"/>
        <w:rPr>
          <w:color w:val="000000" w:themeColor="text1"/>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28</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1</w:t>
      </w:r>
      <w:r>
        <w:rPr>
          <w:rFonts w:hint="eastAsia" w:ascii="宋体" w:hAnsi="宋体"/>
          <w:color w:val="000000" w:themeColor="text1"/>
          <w:sz w:val="24"/>
          <w14:textFill>
            <w14:solidFill>
              <w14:schemeClr w14:val="tx1"/>
            </w14:solidFill>
          </w14:textFill>
        </w:rPr>
        <w:t>中标人与采购人应严格按照招标文件的约定和投标文件的承诺等要求进行验收。</w:t>
      </w:r>
    </w:p>
    <w:bookmarkEnd w:id="133"/>
    <w:bookmarkEnd w:id="134"/>
    <w:p>
      <w:pPr>
        <w:pStyle w:val="4"/>
        <w:spacing w:line="400" w:lineRule="exact"/>
        <w:jc w:val="center"/>
        <w:rPr>
          <w:color w:val="000000" w:themeColor="text1"/>
          <w:szCs w:val="28"/>
          <w14:textFill>
            <w14:solidFill>
              <w14:schemeClr w14:val="tx1"/>
            </w14:solidFill>
          </w14:textFill>
        </w:rPr>
      </w:pPr>
      <w:bookmarkStart w:id="143" w:name="_Toc308164815"/>
      <w:bookmarkStart w:id="144" w:name="_Toc217446074"/>
      <w:bookmarkStart w:id="145" w:name="_Toc183682380"/>
      <w:bookmarkStart w:id="146" w:name="_Toc183582243"/>
      <w:r>
        <w:rPr>
          <w:rFonts w:hint="eastAsia"/>
          <w:color w:val="000000" w:themeColor="text1"/>
          <w:szCs w:val="28"/>
          <w14:textFill>
            <w14:solidFill>
              <w14:schemeClr w14:val="tx1"/>
            </w14:solidFill>
          </w14:textFill>
        </w:rPr>
        <w:t>七、投标纪律要求</w:t>
      </w:r>
      <w:bookmarkEnd w:id="143"/>
      <w:bookmarkEnd w:id="144"/>
    </w:p>
    <w:p>
      <w:pPr>
        <w:pStyle w:val="5"/>
        <w:spacing w:line="400" w:lineRule="exact"/>
        <w:ind w:firstLine="482" w:firstLineChars="200"/>
        <w:rPr>
          <w:rFonts w:ascii="宋体" w:hAnsi="宋体"/>
          <w:bCs/>
          <w:color w:val="000000" w:themeColor="text1"/>
          <w:sz w:val="24"/>
          <w:szCs w:val="24"/>
          <w14:textFill>
            <w14:solidFill>
              <w14:schemeClr w14:val="tx1"/>
            </w14:solidFill>
          </w14:textFill>
        </w:rPr>
      </w:pPr>
      <w:bookmarkStart w:id="147" w:name="_Toc308164816"/>
      <w:bookmarkStart w:id="148" w:name="_Toc217446075"/>
      <w:r>
        <w:rPr>
          <w:rFonts w:hint="eastAsia" w:ascii="宋体" w:hAnsi="宋体"/>
          <w:color w:val="000000" w:themeColor="text1"/>
          <w:sz w:val="24"/>
          <w14:textFill>
            <w14:solidFill>
              <w14:schemeClr w14:val="tx1"/>
            </w14:solidFill>
          </w14:textFill>
        </w:rPr>
        <w:t xml:space="preserve">29. </w:t>
      </w:r>
      <w:r>
        <w:rPr>
          <w:rFonts w:hint="eastAsia" w:ascii="宋体" w:hAnsi="宋体"/>
          <w:bCs/>
          <w:color w:val="000000" w:themeColor="text1"/>
          <w:sz w:val="24"/>
          <w:szCs w:val="24"/>
          <w14:textFill>
            <w14:solidFill>
              <w14:schemeClr w14:val="tx1"/>
            </w14:solidFill>
          </w14:textFill>
        </w:rPr>
        <w:t>投标人不得具有的情形</w:t>
      </w:r>
      <w:bookmarkEnd w:id="147"/>
      <w:bookmarkEnd w:id="148"/>
    </w:p>
    <w:p>
      <w:pPr>
        <w:pStyle w:val="6"/>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投标人参加投标不得有下列情形：</w:t>
      </w:r>
    </w:p>
    <w:p>
      <w:pPr>
        <w:spacing w:line="400" w:lineRule="exact"/>
        <w:ind w:firstLine="460" w:firstLineChars="19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14:textFill>
            <w14:solidFill>
              <w14:schemeClr w14:val="tx1"/>
            </w14:solidFill>
          </w14:textFill>
        </w:rPr>
        <w:t>）提供虚假材料谋取中标；</w:t>
      </w:r>
    </w:p>
    <w:p>
      <w:pPr>
        <w:spacing w:line="400" w:lineRule="exact"/>
        <w:ind w:firstLine="460" w:firstLineChars="19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2</w:t>
      </w:r>
      <w:r>
        <w:rPr>
          <w:rFonts w:hint="eastAsia" w:ascii="宋体" w:hAnsi="宋体"/>
          <w:color w:val="000000" w:themeColor="text1"/>
          <w:sz w:val="24"/>
          <w:szCs w:val="24"/>
          <w14:textFill>
            <w14:solidFill>
              <w14:schemeClr w14:val="tx1"/>
            </w14:solidFill>
          </w14:textFill>
        </w:rPr>
        <w:t>）采取不正当手段诋毁、排挤其他投标人；</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（3）与招标采购单位、其他投标人恶意串通；</w:t>
      </w:r>
    </w:p>
    <w:p>
      <w:pPr>
        <w:spacing w:line="400" w:lineRule="exact"/>
        <w:ind w:left="489" w:leftChars="233"/>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（4）向招标采购单位、评标委员会成员行贿或者提供其他不正当利益；</w:t>
      </w:r>
    </w:p>
    <w:p>
      <w:pPr>
        <w:pStyle w:val="30"/>
        <w:tabs>
          <w:tab w:val="left" w:pos="720"/>
        </w:tabs>
        <w:spacing w:line="400" w:lineRule="exact"/>
        <w:ind w:firstLine="460" w:firstLineChars="192"/>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（5）在招标过程中与招标采购单位进行协商谈判；</w:t>
      </w:r>
    </w:p>
    <w:p>
      <w:pPr>
        <w:pStyle w:val="30"/>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（6）中标或者成交后无正当理由拒不与采购人签订合同或拒不缴纳履约保证金。</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（7）拒绝有关部门的监督检查或者向监督检查部门提供虚假情况。</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（8）未按照招标文件和投标文件确定的事项签订合同。</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（9）将合同（项目）转包。</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（10）提供假冒伪劣产品。</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（11）擅自变更、中止或者终止合同。</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有上述（1）-（6）条情形之一的投标人，中标无效；有上述（7）-（11）条任一情形的投标人，按规定追究法律责任。</w:t>
      </w:r>
    </w:p>
    <w:p>
      <w:pPr>
        <w:pStyle w:val="4"/>
        <w:spacing w:line="400" w:lineRule="exact"/>
        <w:rPr>
          <w:rFonts w:ascii="宋体" w:hAnsi="宋体"/>
          <w:b w:val="0"/>
          <w:bCs/>
          <w:color w:val="000000" w:themeColor="text1"/>
          <w:szCs w:val="28"/>
          <w14:textFill>
            <w14:solidFill>
              <w14:schemeClr w14:val="tx1"/>
            </w14:solidFill>
          </w14:textFill>
        </w:rPr>
      </w:pPr>
      <w:r>
        <w:rPr>
          <w:rFonts w:hint="eastAsia"/>
          <w:color w:val="000000" w:themeColor="text1"/>
          <w14:textFill>
            <w14:solidFill>
              <w14:schemeClr w14:val="tx1"/>
            </w14:solidFill>
          </w14:textFill>
        </w:rPr>
        <w:t xml:space="preserve">                        </w:t>
      </w:r>
      <w:bookmarkStart w:id="149" w:name="_Toc308164817"/>
      <w:bookmarkStart w:id="150" w:name="_Toc217446076"/>
      <w:r>
        <w:rPr>
          <w:rFonts w:hint="eastAsia"/>
          <w:color w:val="000000" w:themeColor="text1"/>
          <w:szCs w:val="28"/>
          <w14:textFill>
            <w14:solidFill>
              <w14:schemeClr w14:val="tx1"/>
            </w14:solidFill>
          </w14:textFill>
        </w:rPr>
        <w:t>八、资金支付</w:t>
      </w:r>
      <w:bookmarkEnd w:id="149"/>
      <w:bookmarkEnd w:id="150"/>
    </w:p>
    <w:p>
      <w:pPr>
        <w:pStyle w:val="5"/>
        <w:spacing w:line="400" w:lineRule="exact"/>
        <w:ind w:firstLine="482" w:firstLineChars="200"/>
        <w:rPr>
          <w:rFonts w:ascii="宋体" w:hAnsi="宋体"/>
          <w:color w:val="000000" w:themeColor="text1"/>
          <w:sz w:val="24"/>
          <w:szCs w:val="24"/>
          <w14:textFill>
            <w14:solidFill>
              <w14:schemeClr w14:val="tx1"/>
            </w14:solidFill>
          </w14:textFill>
        </w:rPr>
      </w:pPr>
      <w:bookmarkStart w:id="151" w:name="_Toc217446077"/>
      <w:bookmarkStart w:id="152" w:name="_Toc308164818"/>
      <w:r>
        <w:rPr>
          <w:rFonts w:hint="eastAsia" w:ascii="宋体" w:hAnsi="宋体"/>
          <w:color w:val="000000" w:themeColor="text1"/>
          <w:sz w:val="24"/>
          <w:szCs w:val="24"/>
          <w14:textFill>
            <w14:solidFill>
              <w14:schemeClr w14:val="tx1"/>
            </w14:solidFill>
          </w14:textFill>
        </w:rPr>
        <w:t>30</w:t>
      </w:r>
      <w:r>
        <w:rPr>
          <w:rFonts w:ascii="宋体" w:hAnsi="宋体"/>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 xml:space="preserve"> 资金支付</w:t>
      </w:r>
      <w:bookmarkEnd w:id="151"/>
      <w:bookmarkEnd w:id="152"/>
    </w:p>
    <w:p>
      <w:pPr>
        <w:pStyle w:val="92"/>
        <w:shd w:val="clear" w:color="auto" w:fill="FFFFFF"/>
        <w:ind w:firstLine="560" w:firstLineChars="200"/>
        <w:rPr>
          <w:color w:val="000000" w:themeColor="text1"/>
          <w14:textFill>
            <w14:solidFill>
              <w14:schemeClr w14:val="tx1"/>
            </w14:solidFill>
          </w14:textFill>
        </w:rPr>
      </w:pPr>
      <w:r>
        <w:rPr>
          <w:rFonts w:hint="eastAsia" w:ascii="宋体" w:hAnsi="宋体" w:cs="仿宋"/>
          <w:bCs/>
          <w:color w:val="000000" w:themeColor="text1"/>
          <w:sz w:val="28"/>
          <w:szCs w:val="28"/>
          <w14:textFill>
            <w14:solidFill>
              <w14:schemeClr w14:val="tx1"/>
            </w14:solidFill>
          </w14:textFill>
        </w:rPr>
        <w:t>签订合同5个工作日内，合作银行将用于为</w:t>
      </w:r>
      <w:r>
        <w:rPr>
          <w:rFonts w:hint="eastAsia" w:ascii="宋体" w:hAnsi="宋体" w:cs="仿宋"/>
          <w:bCs/>
          <w:color w:val="000000" w:themeColor="text1"/>
          <w:sz w:val="28"/>
          <w:szCs w:val="28"/>
          <w14:textFill>
            <w14:solidFill>
              <w14:schemeClr w14:val="tx1"/>
            </w14:solidFill>
          </w14:textFill>
        </w:rPr>
        <w:t>平台的运行提供技术、设备、场所以及后勤保障等资金</w:t>
      </w:r>
      <w:r>
        <w:rPr>
          <w:rFonts w:hint="eastAsia" w:ascii="宋体" w:hAnsi="宋体" w:cs="仿宋"/>
          <w:bCs/>
          <w:color w:val="000000" w:themeColor="text1"/>
          <w:sz w:val="28"/>
          <w:szCs w:val="28"/>
          <w14:textFill>
            <w14:solidFill>
              <w14:schemeClr w14:val="tx1"/>
            </w14:solidFill>
          </w14:textFill>
        </w:rPr>
        <w:t>一次性存入</w:t>
      </w:r>
      <w:r>
        <w:rPr>
          <w:rFonts w:hint="eastAsia"/>
          <w:color w:val="000000" w:themeColor="text1"/>
          <w:sz w:val="28"/>
          <w:szCs w:val="28"/>
          <w14:textFill>
            <w14:solidFill>
              <w14:schemeClr w14:val="tx1"/>
            </w14:solidFill>
          </w14:textFill>
        </w:rPr>
        <w:t>合作资金管理账户</w:t>
      </w:r>
      <w:r>
        <w:rPr>
          <w:rFonts w:hint="eastAsia" w:ascii="宋体" w:hAnsi="宋体" w:cs="仿宋"/>
          <w:bCs/>
          <w:color w:val="000000" w:themeColor="text1"/>
          <w:sz w:val="28"/>
          <w:szCs w:val="28"/>
          <w14:textFill>
            <w14:solidFill>
              <w14:schemeClr w14:val="tx1"/>
            </w14:solidFill>
          </w14:textFill>
        </w:rPr>
        <w:t>。</w:t>
      </w:r>
    </w:p>
    <w:p>
      <w:pPr>
        <w:spacing w:line="500" w:lineRule="exact"/>
        <w:ind w:firstLine="420" w:firstLineChars="150"/>
        <w:rPr>
          <w:rFonts w:ascii="仿宋" w:hAnsi="仿宋" w:eastAsia="仿宋"/>
          <w:color w:val="000000" w:themeColor="text1"/>
          <w:sz w:val="28"/>
          <w:szCs w:val="28"/>
          <w14:textFill>
            <w14:solidFill>
              <w14:schemeClr w14:val="tx1"/>
            </w14:solidFill>
          </w14:textFill>
        </w:rPr>
      </w:pPr>
    </w:p>
    <w:p>
      <w:pPr>
        <w:pStyle w:val="6"/>
        <w:rPr>
          <w:color w:val="000000" w:themeColor="text1"/>
          <w14:textFill>
            <w14:solidFill>
              <w14:schemeClr w14:val="tx1"/>
            </w14:solidFill>
          </w14:textFill>
        </w:rPr>
      </w:pPr>
    </w:p>
    <w:p>
      <w:pPr>
        <w:pStyle w:val="4"/>
        <w:spacing w:line="400" w:lineRule="exact"/>
        <w:jc w:val="center"/>
        <w:rPr>
          <w:rFonts w:ascii="黑体"/>
          <w:bCs/>
          <w:color w:val="000000" w:themeColor="text1"/>
          <w:szCs w:val="28"/>
          <w14:textFill>
            <w14:solidFill>
              <w14:schemeClr w14:val="tx1"/>
            </w14:solidFill>
          </w14:textFill>
        </w:rPr>
      </w:pPr>
      <w:bookmarkStart w:id="153" w:name="_Toc217446078"/>
      <w:bookmarkStart w:id="154" w:name="_Toc308164819"/>
      <w:r>
        <w:rPr>
          <w:rFonts w:hint="eastAsia" w:ascii="黑体"/>
          <w:bCs/>
          <w:color w:val="000000" w:themeColor="text1"/>
          <w:szCs w:val="28"/>
          <w14:textFill>
            <w14:solidFill>
              <w14:schemeClr w14:val="tx1"/>
            </w14:solidFill>
          </w14:textFill>
        </w:rPr>
        <w:t>九、质疑和投诉</w:t>
      </w:r>
      <w:bookmarkEnd w:id="153"/>
      <w:bookmarkEnd w:id="154"/>
      <w:bookmarkStart w:id="155" w:name="_Toc217446079"/>
    </w:p>
    <w:bookmarkEnd w:id="155"/>
    <w:p>
      <w:pPr>
        <w:pStyle w:val="21"/>
        <w:tabs>
          <w:tab w:val="left" w:pos="1134"/>
        </w:tabs>
        <w:spacing w:line="520" w:lineRule="exact"/>
        <w:rPr>
          <w:rFonts w:ascii="仿宋" w:hAnsi="仿宋" w:eastAsia="仿宋"/>
          <w:color w:val="000000" w:themeColor="text1"/>
          <w:sz w:val="28"/>
          <w:szCs w:val="28"/>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3</w:t>
      </w:r>
      <w:bookmarkEnd w:id="145"/>
      <w:bookmarkEnd w:id="146"/>
      <w:r>
        <w:rPr>
          <w:rFonts w:hint="eastAsia" w:ascii="宋体" w:hAnsi="宋体"/>
          <w:b/>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甲方（采购人）负责接收并答复投标人针对招标文件、招标过程和中标（成交）结果的质疑，乙方（招标人）积极配合处理。质疑答复应抄送乙方（招标人）备案。</w:t>
      </w:r>
    </w:p>
    <w:p>
      <w:pPr>
        <w:pStyle w:val="30"/>
        <w:spacing w:line="400" w:lineRule="exact"/>
        <w:ind w:firstLine="482" w:firstLineChars="200"/>
        <w:rPr>
          <w:b/>
          <w:color w:val="000000" w:themeColor="text1"/>
          <w:sz w:val="24"/>
          <w:szCs w:val="24"/>
          <w14:textFill>
            <w14:solidFill>
              <w14:schemeClr w14:val="tx1"/>
            </w14:solidFill>
          </w14:textFill>
        </w:rPr>
      </w:pPr>
    </w:p>
    <w:p>
      <w:pPr>
        <w:rPr>
          <w:color w:val="000000" w:themeColor="text1"/>
          <w14:textFill>
            <w14:solidFill>
              <w14:schemeClr w14:val="tx1"/>
            </w14:solidFill>
          </w14:textFill>
        </w:rPr>
      </w:pPr>
      <w:bookmarkStart w:id="156" w:name="_Toc308164961"/>
      <w:bookmarkStart w:id="157" w:name="_Toc283712538"/>
      <w:bookmarkStart w:id="158" w:name="_Toc308164820"/>
    </w:p>
    <w:p>
      <w:pPr>
        <w:pStyle w:val="3"/>
        <w:spacing w:line="240" w:lineRule="atLeast"/>
        <w:jc w:val="center"/>
        <w:rPr>
          <w:rFonts w:ascii="宋体"/>
          <w:bCs/>
          <w:color w:val="000000" w:themeColor="text1"/>
          <w:sz w:val="36"/>
          <w14:textFill>
            <w14:solidFill>
              <w14:schemeClr w14:val="tx1"/>
            </w14:solidFill>
          </w14:textFill>
        </w:rPr>
      </w:pPr>
      <w:r>
        <w:rPr>
          <w:rFonts w:hint="eastAsia" w:ascii="宋体"/>
          <w:bCs/>
          <w:color w:val="000000" w:themeColor="text1"/>
          <w:sz w:val="36"/>
          <w14:textFill>
            <w14:solidFill>
              <w14:schemeClr w14:val="tx1"/>
            </w14:solidFill>
          </w14:textFill>
        </w:rPr>
        <w:t>第三章 投标文件格式</w:t>
      </w:r>
      <w:bookmarkEnd w:id="32"/>
      <w:bookmarkEnd w:id="156"/>
      <w:bookmarkEnd w:id="157"/>
      <w:bookmarkEnd w:id="158"/>
    </w:p>
    <w:p>
      <w:pPr>
        <w:pStyle w:val="4"/>
        <w:spacing w:line="400" w:lineRule="exact"/>
        <w:rPr>
          <w:rFonts w:ascii="黑体"/>
          <w:color w:val="000000" w:themeColor="text1"/>
          <w:szCs w:val="28"/>
          <w14:textFill>
            <w14:solidFill>
              <w14:schemeClr w14:val="tx1"/>
            </w14:solidFill>
          </w14:textFill>
        </w:rPr>
      </w:pPr>
      <w:r>
        <w:rPr>
          <w:rFonts w:hint="eastAsia"/>
          <w:color w:val="000000" w:themeColor="text1"/>
          <w14:textFill>
            <w14:solidFill>
              <w14:schemeClr w14:val="tx1"/>
            </w14:solidFill>
          </w14:textFill>
        </w:rPr>
        <w:t xml:space="preserve">                       </w:t>
      </w:r>
      <w:bookmarkStart w:id="159" w:name="_Toc217446082"/>
      <w:bookmarkStart w:id="160" w:name="_Toc308164821"/>
      <w:r>
        <w:rPr>
          <w:rFonts w:hint="eastAsia" w:ascii="黑体"/>
          <w:color w:val="000000" w:themeColor="text1"/>
          <w:szCs w:val="28"/>
          <w14:textFill>
            <w14:solidFill>
              <w14:schemeClr w14:val="tx1"/>
            </w14:solidFill>
          </w14:textFill>
        </w:rPr>
        <w:t>一、投 标 函</w:t>
      </w:r>
      <w:bookmarkEnd w:id="159"/>
      <w:bookmarkEnd w:id="160"/>
    </w:p>
    <w:p>
      <w:pPr>
        <w:pStyle w:val="30"/>
        <w:spacing w:line="400" w:lineRule="exact"/>
        <w:ind w:firstLine="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__________________（采购代理机构名称和采购单位名称）：</w:t>
      </w:r>
    </w:p>
    <w:p>
      <w:pPr>
        <w:pStyle w:val="30"/>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我方全面研究了 “</w:t>
      </w:r>
      <w:r>
        <w:rPr>
          <w:rFonts w:hint="eastAsia"/>
          <w:bCs/>
          <w:color w:val="000000" w:themeColor="text1"/>
          <w:sz w:val="24"/>
          <w:szCs w:val="24"/>
          <w:u w:val="single"/>
          <w14:textFill>
            <w14:solidFill>
              <w14:schemeClr w14:val="tx1"/>
            </w14:solidFill>
          </w14:textFill>
        </w:rPr>
        <w:t xml:space="preserve">               </w:t>
      </w:r>
      <w:r>
        <w:rPr>
          <w:rFonts w:hint="eastAsia"/>
          <w:bCs/>
          <w:color w:val="000000" w:themeColor="text1"/>
          <w:sz w:val="24"/>
          <w:szCs w:val="24"/>
          <w14:textFill>
            <w14:solidFill>
              <w14:schemeClr w14:val="tx1"/>
            </w14:solidFill>
          </w14:textFill>
        </w:rPr>
        <w:t>”项目招标文件（招标编号），决定参加贵单位组织的本项目投标。我方授权</w:t>
      </w:r>
      <w:r>
        <w:rPr>
          <w:rFonts w:hint="eastAsia"/>
          <w:bCs/>
          <w:color w:val="000000" w:themeColor="text1"/>
          <w:sz w:val="24"/>
          <w:szCs w:val="24"/>
          <w:u w:val="single"/>
          <w14:textFill>
            <w14:solidFill>
              <w14:schemeClr w14:val="tx1"/>
            </w14:solidFill>
          </w14:textFill>
        </w:rPr>
        <w:t xml:space="preserve">                  </w:t>
      </w:r>
      <w:r>
        <w:rPr>
          <w:rFonts w:hint="eastAsia"/>
          <w:bCs/>
          <w:color w:val="000000" w:themeColor="text1"/>
          <w:sz w:val="24"/>
          <w:szCs w:val="24"/>
          <w14:textFill>
            <w14:solidFill>
              <w14:schemeClr w14:val="tx1"/>
            </w14:solidFill>
          </w14:textFill>
        </w:rPr>
        <w:t>（姓名、职务）代表我方                        （投标单位的名称）全权处理本项目投标的有关事宜。</w:t>
      </w:r>
    </w:p>
    <w:p>
      <w:pPr>
        <w:pStyle w:val="30"/>
        <w:spacing w:line="400" w:lineRule="exact"/>
        <w:ind w:firstLine="480" w:firstLineChars="200"/>
        <w:rPr>
          <w:bCs/>
          <w:color w:val="000000" w:themeColor="text1"/>
          <w:sz w:val="24"/>
          <w:szCs w:val="24"/>
          <w:u w:val="single"/>
          <w14:textFill>
            <w14:solidFill>
              <w14:schemeClr w14:val="tx1"/>
            </w14:solidFill>
          </w14:textFill>
        </w:rPr>
      </w:pPr>
      <w:r>
        <w:rPr>
          <w:rFonts w:hint="eastAsia"/>
          <w:bCs/>
          <w:color w:val="000000" w:themeColor="text1"/>
          <w:sz w:val="24"/>
          <w:szCs w:val="24"/>
          <w14:textFill>
            <w14:solidFill>
              <w14:schemeClr w14:val="tx1"/>
            </w14:solidFill>
          </w14:textFill>
        </w:rPr>
        <w:t>1、我方自愿按照招标文件规定的各项要求向采购人提供所需货物/服务，总投标价为人民币</w:t>
      </w:r>
      <w:r>
        <w:rPr>
          <w:rFonts w:hint="eastAsia"/>
          <w:bCs/>
          <w:color w:val="000000" w:themeColor="text1"/>
          <w:sz w:val="24"/>
          <w:szCs w:val="24"/>
          <w:u w:val="single"/>
          <w14:textFill>
            <w14:solidFill>
              <w14:schemeClr w14:val="tx1"/>
            </w14:solidFill>
          </w14:textFill>
        </w:rPr>
        <w:t xml:space="preserve">            </w:t>
      </w:r>
      <w:r>
        <w:rPr>
          <w:rFonts w:hint="eastAsia"/>
          <w:bCs/>
          <w:color w:val="000000" w:themeColor="text1"/>
          <w:sz w:val="24"/>
          <w:szCs w:val="24"/>
          <w14:textFill>
            <w14:solidFill>
              <w14:schemeClr w14:val="tx1"/>
            </w14:solidFill>
          </w14:textFill>
        </w:rPr>
        <w:t>万元（大写：</w:t>
      </w:r>
      <w:r>
        <w:rPr>
          <w:rFonts w:hint="eastAsia"/>
          <w:bCs/>
          <w:color w:val="000000" w:themeColor="text1"/>
          <w:sz w:val="24"/>
          <w:szCs w:val="24"/>
          <w:u w:val="single"/>
          <w14:textFill>
            <w14:solidFill>
              <w14:schemeClr w14:val="tx1"/>
            </w14:solidFill>
          </w14:textFill>
        </w:rPr>
        <w:t xml:space="preserve">                           </w:t>
      </w:r>
      <w:r>
        <w:rPr>
          <w:rFonts w:hint="eastAsia"/>
          <w:bCs/>
          <w:color w:val="000000" w:themeColor="text1"/>
          <w:sz w:val="24"/>
          <w:szCs w:val="24"/>
          <w14:textFill>
            <w14:solidFill>
              <w14:schemeClr w14:val="tx1"/>
            </w14:solidFill>
          </w14:textFill>
        </w:rPr>
        <w:t>）。</w:t>
      </w:r>
    </w:p>
    <w:p>
      <w:pPr>
        <w:pStyle w:val="30"/>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2、一旦我方中标，我方将严格履行合同规定的责任和义务，保证于合同签字生效后</w:t>
      </w:r>
      <w:r>
        <w:rPr>
          <w:rFonts w:hint="eastAsia"/>
          <w:bCs/>
          <w:color w:val="000000" w:themeColor="text1"/>
          <w:sz w:val="24"/>
          <w:szCs w:val="24"/>
          <w:u w:val="single"/>
          <w14:textFill>
            <w14:solidFill>
              <w14:schemeClr w14:val="tx1"/>
            </w14:solidFill>
          </w14:textFill>
        </w:rPr>
        <w:t xml:space="preserve">     </w:t>
      </w:r>
      <w:r>
        <w:rPr>
          <w:rFonts w:hint="eastAsia"/>
          <w:bCs/>
          <w:color w:val="000000" w:themeColor="text1"/>
          <w:sz w:val="24"/>
          <w:szCs w:val="24"/>
          <w14:textFill>
            <w14:solidFill>
              <w14:schemeClr w14:val="tx1"/>
            </w14:solidFill>
          </w14:textFill>
        </w:rPr>
        <w:t>日内完成本项目信息系统建设的招标和组织实施，交付采购人验收使用，并按合同要求提供相关金融服务。</w:t>
      </w:r>
    </w:p>
    <w:p>
      <w:pPr>
        <w:pStyle w:val="30"/>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3、我方同意按照招标文件的要求，向贵单位交纳人民币</w:t>
      </w:r>
      <w:r>
        <w:rPr>
          <w:rFonts w:hint="eastAsia"/>
          <w:bCs/>
          <w:color w:val="000000" w:themeColor="text1"/>
          <w:sz w:val="24"/>
          <w:szCs w:val="24"/>
          <w:u w:val="single"/>
          <w14:textFill>
            <w14:solidFill>
              <w14:schemeClr w14:val="tx1"/>
            </w14:solidFill>
          </w14:textFill>
        </w:rPr>
        <w:t xml:space="preserve">        </w:t>
      </w:r>
      <w:r>
        <w:rPr>
          <w:rFonts w:hint="eastAsia"/>
          <w:bCs/>
          <w:color w:val="000000" w:themeColor="text1"/>
          <w:sz w:val="24"/>
          <w:szCs w:val="24"/>
          <w14:textFill>
            <w14:solidFill>
              <w14:schemeClr w14:val="tx1"/>
            </w14:solidFill>
          </w14:textFill>
        </w:rPr>
        <w:t>万元（大写：</w:t>
      </w:r>
      <w:r>
        <w:rPr>
          <w:rFonts w:hint="eastAsia"/>
          <w:bCs/>
          <w:color w:val="000000" w:themeColor="text1"/>
          <w:sz w:val="24"/>
          <w:szCs w:val="24"/>
          <w:u w:val="single"/>
          <w14:textFill>
            <w14:solidFill>
              <w14:schemeClr w14:val="tx1"/>
            </w14:solidFill>
          </w14:textFill>
        </w:rPr>
        <w:t xml:space="preserve">            </w:t>
      </w:r>
      <w:r>
        <w:rPr>
          <w:rFonts w:hint="eastAsia"/>
          <w:bCs/>
          <w:color w:val="000000" w:themeColor="text1"/>
          <w:sz w:val="24"/>
          <w:szCs w:val="24"/>
          <w14:textFill>
            <w14:solidFill>
              <w14:schemeClr w14:val="tx1"/>
            </w14:solidFill>
          </w14:textFill>
        </w:rPr>
        <w:t>）的投标保证金。并承诺：下列任何情况发生时，我方将不要求退还投标保证金：</w:t>
      </w:r>
    </w:p>
    <w:p>
      <w:pPr>
        <w:pStyle w:val="30"/>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（1）如果我方在投标有效期内撤回投标；</w:t>
      </w:r>
    </w:p>
    <w:p>
      <w:pPr>
        <w:pStyle w:val="30"/>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（2）我方提供了虚假响应招标文件的投标文件；</w:t>
      </w:r>
    </w:p>
    <w:p>
      <w:pPr>
        <w:pStyle w:val="30"/>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（3）在投标过程中有违规违纪行为；</w:t>
      </w:r>
    </w:p>
    <w:p>
      <w:pPr>
        <w:pStyle w:val="30"/>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（4）我方在投标有效期内收到中标通知书后，由于我方原因未能按照招标文件要求提交履约保证金或与采购人签订并履行合同。</w:t>
      </w:r>
    </w:p>
    <w:p>
      <w:pPr>
        <w:pStyle w:val="30"/>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4、我方为本项目提交的投标文件正本1份，副本</w:t>
      </w:r>
      <w:r>
        <w:rPr>
          <w:rFonts w:hint="eastAsia" w:ascii="宋体" w:hAnsi="宋体"/>
          <w:color w:val="000000" w:themeColor="text1"/>
          <w:sz w:val="24"/>
          <w:szCs w:val="24"/>
          <w14:textFill>
            <w14:solidFill>
              <w14:schemeClr w14:val="tx1"/>
            </w14:solidFill>
          </w14:textFill>
        </w:rPr>
        <w:t>XX</w:t>
      </w:r>
      <w:r>
        <w:rPr>
          <w:rFonts w:hint="eastAsia"/>
          <w:bCs/>
          <w:color w:val="000000" w:themeColor="text1"/>
          <w:sz w:val="24"/>
          <w:szCs w:val="24"/>
          <w14:textFill>
            <w14:solidFill>
              <w14:schemeClr w14:val="tx1"/>
            </w14:solidFill>
          </w14:textFill>
        </w:rPr>
        <w:t>份，用于开标唱标的“开标一览表”一式两份。</w:t>
      </w:r>
    </w:p>
    <w:p>
      <w:pPr>
        <w:pStyle w:val="30"/>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5、我方同意本次招标的投标有效期为</w:t>
      </w:r>
      <w:r>
        <w:rPr>
          <w:rFonts w:hint="eastAsia"/>
          <w:bCs/>
          <w:color w:val="000000" w:themeColor="text1"/>
          <w:sz w:val="24"/>
          <w:szCs w:val="24"/>
          <w:u w:val="single"/>
          <w14:textFill>
            <w14:solidFill>
              <w14:schemeClr w14:val="tx1"/>
            </w14:solidFill>
          </w14:textFill>
        </w:rPr>
        <w:t xml:space="preserve">                       </w:t>
      </w:r>
      <w:r>
        <w:rPr>
          <w:rFonts w:hint="eastAsia"/>
          <w:bCs/>
          <w:color w:val="000000" w:themeColor="text1"/>
          <w:sz w:val="24"/>
          <w:szCs w:val="24"/>
          <w14:textFill>
            <w14:solidFill>
              <w14:schemeClr w14:val="tx1"/>
            </w14:solidFill>
          </w14:textFill>
        </w:rPr>
        <w:t>。</w:t>
      </w:r>
    </w:p>
    <w:p>
      <w:pPr>
        <w:pStyle w:val="30"/>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6、我方愿意提供贵中心可能另外要求的，与投标有关的文件资料，并保证我方已提供和将要提供的文件资料是真实、准确的。</w:t>
      </w:r>
    </w:p>
    <w:p>
      <w:pPr>
        <w:pStyle w:val="30"/>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7、我方完全理解采购人不一定将合同授予最高报价的投标人的行为。</w:t>
      </w:r>
    </w:p>
    <w:p>
      <w:pPr>
        <w:pStyle w:val="30"/>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投标人名称：</w:t>
      </w:r>
      <w:r>
        <w:rPr>
          <w:rFonts w:hint="eastAsia"/>
          <w:bCs/>
          <w:color w:val="000000" w:themeColor="text1"/>
          <w:sz w:val="24"/>
          <w:szCs w:val="24"/>
          <w:u w:val="single"/>
          <w14:textFill>
            <w14:solidFill>
              <w14:schemeClr w14:val="tx1"/>
            </w14:solidFill>
          </w14:textFill>
        </w:rPr>
        <w:t xml:space="preserve">           </w:t>
      </w:r>
      <w:r>
        <w:rPr>
          <w:rFonts w:hint="eastAsia"/>
          <w:bCs/>
          <w:color w:val="000000" w:themeColor="text1"/>
          <w:sz w:val="24"/>
          <w:szCs w:val="24"/>
          <w14:textFill>
            <w14:solidFill>
              <w14:schemeClr w14:val="tx1"/>
            </w14:solidFill>
          </w14:textFill>
        </w:rPr>
        <w:t>（盖章）</w:t>
      </w:r>
    </w:p>
    <w:p>
      <w:pPr>
        <w:pStyle w:val="30"/>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法定代表人或授权代表（签字或盖章）：</w:t>
      </w:r>
    </w:p>
    <w:p>
      <w:pPr>
        <w:pStyle w:val="30"/>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通讯地址：</w:t>
      </w:r>
    </w:p>
    <w:p>
      <w:pPr>
        <w:pStyle w:val="30"/>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邮政编码：</w:t>
      </w:r>
    </w:p>
    <w:p>
      <w:pPr>
        <w:pStyle w:val="30"/>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联系电话：</w:t>
      </w:r>
    </w:p>
    <w:p>
      <w:pPr>
        <w:pStyle w:val="30"/>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传    真：</w:t>
      </w:r>
    </w:p>
    <w:p>
      <w:pPr>
        <w:pStyle w:val="30"/>
        <w:spacing w:line="400" w:lineRule="exact"/>
        <w:ind w:firstLine="480" w:firstLineChars="200"/>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日    期：        年   月   日</w:t>
      </w:r>
    </w:p>
    <w:p>
      <w:pPr>
        <w:pStyle w:val="6"/>
        <w:rPr>
          <w:color w:val="000000" w:themeColor="text1"/>
          <w14:textFill>
            <w14:solidFill>
              <w14:schemeClr w14:val="tx1"/>
            </w14:solidFill>
          </w14:textFill>
        </w:rPr>
      </w:pPr>
      <w:bookmarkStart w:id="161" w:name="_Toc217446083"/>
    </w:p>
    <w:p>
      <w:pPr>
        <w:pStyle w:val="4"/>
        <w:spacing w:line="400" w:lineRule="exact"/>
        <w:jc w:val="center"/>
        <w:rPr>
          <w:rFonts w:ascii="宋体" w:hAnsi="宋体"/>
          <w:color w:val="000000" w:themeColor="text1"/>
          <w:szCs w:val="28"/>
          <w14:textFill>
            <w14:solidFill>
              <w14:schemeClr w14:val="tx1"/>
            </w14:solidFill>
          </w14:textFill>
        </w:rPr>
      </w:pPr>
      <w:bookmarkStart w:id="162" w:name="_Toc308164822"/>
    </w:p>
    <w:p>
      <w:pPr>
        <w:pStyle w:val="4"/>
        <w:spacing w:line="400" w:lineRule="exact"/>
        <w:jc w:val="center"/>
        <w:rPr>
          <w:rFonts w:ascii="宋体" w:hAnsi="宋体"/>
          <w:color w:val="000000" w:themeColor="text1"/>
          <w:szCs w:val="28"/>
          <w14:textFill>
            <w14:solidFill>
              <w14:schemeClr w14:val="tx1"/>
            </w14:solidFill>
          </w14:textFill>
        </w:rPr>
      </w:pPr>
    </w:p>
    <w:p>
      <w:pPr>
        <w:pStyle w:val="4"/>
        <w:spacing w:line="400" w:lineRule="exact"/>
        <w:jc w:val="center"/>
        <w:rPr>
          <w:rFonts w:ascii="宋体" w:hAnsi="宋体"/>
          <w:color w:val="000000" w:themeColor="text1"/>
          <w:szCs w:val="28"/>
          <w14:textFill>
            <w14:solidFill>
              <w14:schemeClr w14:val="tx1"/>
            </w14:solidFill>
          </w14:textFill>
        </w:rPr>
      </w:pPr>
    </w:p>
    <w:p>
      <w:pPr>
        <w:pStyle w:val="4"/>
        <w:spacing w:line="400" w:lineRule="exact"/>
        <w:rPr>
          <w:rFonts w:ascii="宋体" w:hAnsi="宋体"/>
          <w:color w:val="000000" w:themeColor="text1"/>
          <w:szCs w:val="28"/>
          <w14:textFill>
            <w14:solidFill>
              <w14:schemeClr w14:val="tx1"/>
            </w14:solidFill>
          </w14:textFill>
        </w:rPr>
      </w:pPr>
    </w:p>
    <w:p>
      <w:pPr>
        <w:pStyle w:val="4"/>
        <w:spacing w:line="400" w:lineRule="exact"/>
        <w:jc w:val="center"/>
        <w:rPr>
          <w:rFonts w:ascii="宋体" w:hAnsi="宋体"/>
          <w:color w:val="000000" w:themeColor="text1"/>
          <w:szCs w:val="28"/>
          <w14:textFill>
            <w14:solidFill>
              <w14:schemeClr w14:val="tx1"/>
            </w14:solidFill>
          </w14:textFill>
        </w:rPr>
      </w:pPr>
      <w:r>
        <w:rPr>
          <w:rFonts w:hint="eastAsia" w:ascii="宋体" w:hAnsi="宋体"/>
          <w:color w:val="000000" w:themeColor="text1"/>
          <w:szCs w:val="28"/>
          <w14:textFill>
            <w14:solidFill>
              <w14:schemeClr w14:val="tx1"/>
            </w14:solidFill>
          </w14:textFill>
        </w:rPr>
        <w:t>二、法定代表人授权书</w:t>
      </w:r>
      <w:bookmarkEnd w:id="161"/>
      <w:bookmarkEnd w:id="162"/>
    </w:p>
    <w:p>
      <w:pPr>
        <w:spacing w:line="400" w:lineRule="exact"/>
        <w:jc w:val="center"/>
        <w:rPr>
          <w:rFonts w:ascii="宋体" w:hAnsi="宋体"/>
          <w:b/>
          <w:color w:val="000000" w:themeColor="text1"/>
          <w:sz w:val="44"/>
          <w14:textFill>
            <w14:solidFill>
              <w14:schemeClr w14:val="tx1"/>
            </w14:solidFill>
          </w14:textFill>
        </w:rPr>
      </w:pPr>
    </w:p>
    <w:p>
      <w:pPr>
        <w:spacing w:line="400" w:lineRule="exact"/>
        <w:jc w:val="center"/>
        <w:rPr>
          <w:rFonts w:ascii="宋体" w:hAnsi="宋体"/>
          <w:b/>
          <w:color w:val="000000" w:themeColor="text1"/>
          <w:sz w:val="44"/>
          <w14:textFill>
            <w14:solidFill>
              <w14:schemeClr w14:val="tx1"/>
            </w14:solidFill>
          </w14:textFill>
        </w:rPr>
      </w:pPr>
    </w:p>
    <w:p>
      <w:pPr>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__________________（采购代理机构名称）：</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本授权声明：</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（投标人名称）</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（法定代表人姓名、职务）授权</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 xml:space="preserve">（被授权人姓名、职务）为我方 “ </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 项目（招标编号）投标活动的合法代表，以我方名义全权处理该项目有关投标、签订合同以及执行合同等一切事宜。</w:t>
      </w:r>
    </w:p>
    <w:p>
      <w:pPr>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特此声明。</w:t>
      </w:r>
    </w:p>
    <w:p>
      <w:pPr>
        <w:spacing w:line="400" w:lineRule="exact"/>
        <w:ind w:firstLine="480" w:firstLineChars="200"/>
        <w:rPr>
          <w:rFonts w:ascii="宋体" w:hAnsi="宋体"/>
          <w:color w:val="000000" w:themeColor="text1"/>
          <w:sz w:val="24"/>
          <w:szCs w:val="24"/>
          <w14:textFill>
            <w14:solidFill>
              <w14:schemeClr w14:val="tx1"/>
            </w14:solidFill>
          </w14:textFill>
        </w:rPr>
      </w:pP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法定代表人（签字或盖章）：</w:t>
      </w:r>
    </w:p>
    <w:p>
      <w:pPr>
        <w:ind w:firstLine="480" w:firstLineChars="200"/>
        <w:rPr>
          <w:rFonts w:ascii="宋体" w:hAnsi="宋体"/>
          <w:color w:val="000000" w:themeColor="text1"/>
          <w:sz w:val="24"/>
          <w:szCs w:val="24"/>
          <w14:textFill>
            <w14:solidFill>
              <w14:schemeClr w14:val="tx1"/>
            </w14:solidFill>
          </w14:textFill>
        </w:rPr>
      </w:pP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授权代表（签字或盖章）：</w:t>
      </w:r>
    </w:p>
    <w:p>
      <w:pPr>
        <w:ind w:firstLine="480" w:firstLineChars="200"/>
        <w:rPr>
          <w:rFonts w:ascii="宋体" w:hAnsi="宋体"/>
          <w:color w:val="000000" w:themeColor="text1"/>
          <w:sz w:val="24"/>
          <w:szCs w:val="24"/>
          <w14:textFill>
            <w14:solidFill>
              <w14:schemeClr w14:val="tx1"/>
            </w14:solidFill>
          </w14:textFill>
        </w:rPr>
      </w:pP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投标人名称：</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（盖章）</w:t>
      </w:r>
    </w:p>
    <w:p>
      <w:pPr>
        <w:ind w:firstLine="480" w:firstLineChars="200"/>
        <w:rPr>
          <w:rFonts w:ascii="宋体" w:hAnsi="宋体"/>
          <w:color w:val="000000" w:themeColor="text1"/>
          <w:sz w:val="24"/>
          <w:szCs w:val="24"/>
          <w14:textFill>
            <w14:solidFill>
              <w14:schemeClr w14:val="tx1"/>
            </w14:solidFill>
          </w14:textFill>
        </w:rPr>
      </w:pPr>
    </w:p>
    <w:p>
      <w:pPr>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日期：      年   月   日</w:t>
      </w:r>
    </w:p>
    <w:p>
      <w:pPr>
        <w:rPr>
          <w:rFonts w:ascii="宋体" w:hAnsi="宋体"/>
          <w:color w:val="000000" w:themeColor="text1"/>
          <w:sz w:val="32"/>
          <w14:textFill>
            <w14:solidFill>
              <w14:schemeClr w14:val="tx1"/>
            </w14:solidFill>
          </w14:textFill>
        </w:rPr>
      </w:pPr>
    </w:p>
    <w:p>
      <w:pPr>
        <w:spacing w:line="400" w:lineRule="exact"/>
        <w:rPr>
          <w:color w:val="000000" w:themeColor="text1"/>
          <w14:textFill>
            <w14:solidFill>
              <w14:schemeClr w14:val="tx1"/>
            </w14:solidFill>
          </w14:textFill>
        </w:rPr>
      </w:pPr>
      <w:r>
        <w:rPr>
          <w:rFonts w:hint="eastAsia" w:ascii="宋体" w:hAnsi="宋体"/>
          <w:color w:val="000000" w:themeColor="text1"/>
          <w:sz w:val="32"/>
          <w14:textFill>
            <w14:solidFill>
              <w14:schemeClr w14:val="tx1"/>
            </w14:solidFill>
          </w14:textFill>
        </w:rPr>
        <w:t xml:space="preserve">  </w:t>
      </w:r>
      <w:bookmarkStart w:id="163" w:name="_Toc217446085"/>
    </w:p>
    <w:p>
      <w:pPr>
        <w:pStyle w:val="6"/>
        <w:rPr>
          <w:color w:val="000000" w:themeColor="text1"/>
          <w14:textFill>
            <w14:solidFill>
              <w14:schemeClr w14:val="tx1"/>
            </w14:solidFill>
          </w14:textFill>
        </w:rPr>
      </w:pPr>
    </w:p>
    <w:p>
      <w:pPr>
        <w:pStyle w:val="4"/>
        <w:spacing w:line="400" w:lineRule="exact"/>
        <w:jc w:val="center"/>
        <w:rPr>
          <w:rFonts w:ascii="宋体" w:hAnsi="宋体"/>
          <w:bCs/>
          <w:color w:val="000000" w:themeColor="text1"/>
          <w:szCs w:val="28"/>
          <w14:textFill>
            <w14:solidFill>
              <w14:schemeClr w14:val="tx1"/>
            </w14:solidFill>
          </w14:textFill>
        </w:rPr>
      </w:pPr>
      <w:bookmarkStart w:id="164" w:name="_Toc308164824"/>
    </w:p>
    <w:p>
      <w:pPr>
        <w:pStyle w:val="6"/>
        <w:rPr>
          <w:rFonts w:ascii="宋体" w:hAnsi="宋体"/>
          <w:bCs/>
          <w:color w:val="000000" w:themeColor="text1"/>
          <w:szCs w:val="28"/>
          <w14:textFill>
            <w14:solidFill>
              <w14:schemeClr w14:val="tx1"/>
            </w14:solidFill>
          </w14:textFill>
        </w:rPr>
      </w:pPr>
    </w:p>
    <w:p>
      <w:pPr>
        <w:pStyle w:val="6"/>
        <w:rPr>
          <w:rFonts w:ascii="宋体" w:hAnsi="宋体"/>
          <w:bCs/>
          <w:color w:val="000000" w:themeColor="text1"/>
          <w:szCs w:val="28"/>
          <w14:textFill>
            <w14:solidFill>
              <w14:schemeClr w14:val="tx1"/>
            </w14:solidFill>
          </w14:textFill>
        </w:rPr>
      </w:pPr>
    </w:p>
    <w:p>
      <w:pPr>
        <w:pStyle w:val="6"/>
        <w:rPr>
          <w:rFonts w:ascii="宋体" w:hAnsi="宋体"/>
          <w:bCs/>
          <w:color w:val="000000" w:themeColor="text1"/>
          <w:szCs w:val="28"/>
          <w14:textFill>
            <w14:solidFill>
              <w14:schemeClr w14:val="tx1"/>
            </w14:solidFill>
          </w14:textFill>
        </w:rPr>
      </w:pPr>
    </w:p>
    <w:p>
      <w:pPr>
        <w:pStyle w:val="6"/>
        <w:rPr>
          <w:rFonts w:ascii="宋体" w:hAnsi="宋体"/>
          <w:bCs/>
          <w:color w:val="000000" w:themeColor="text1"/>
          <w:szCs w:val="28"/>
          <w14:textFill>
            <w14:solidFill>
              <w14:schemeClr w14:val="tx1"/>
            </w14:solidFill>
          </w14:textFill>
        </w:rPr>
      </w:pPr>
    </w:p>
    <w:p>
      <w:pPr>
        <w:pStyle w:val="6"/>
        <w:rPr>
          <w:rFonts w:ascii="宋体" w:hAnsi="宋体"/>
          <w:bCs/>
          <w:color w:val="000000" w:themeColor="text1"/>
          <w:szCs w:val="28"/>
          <w14:textFill>
            <w14:solidFill>
              <w14:schemeClr w14:val="tx1"/>
            </w14:solidFill>
          </w14:textFill>
        </w:rPr>
      </w:pPr>
    </w:p>
    <w:p>
      <w:pPr>
        <w:pStyle w:val="6"/>
        <w:rPr>
          <w:rFonts w:ascii="宋体" w:hAnsi="宋体"/>
          <w:bCs/>
          <w:color w:val="000000" w:themeColor="text1"/>
          <w:szCs w:val="28"/>
          <w14:textFill>
            <w14:solidFill>
              <w14:schemeClr w14:val="tx1"/>
            </w14:solidFill>
          </w14:textFill>
        </w:rPr>
      </w:pPr>
    </w:p>
    <w:p>
      <w:pPr>
        <w:pStyle w:val="4"/>
        <w:spacing w:line="400" w:lineRule="exact"/>
        <w:jc w:val="center"/>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三、</w:t>
      </w:r>
      <w:bookmarkEnd w:id="163"/>
      <w:bookmarkEnd w:id="164"/>
      <w:r>
        <w:rPr>
          <w:rFonts w:hint="eastAsia" w:ascii="宋体" w:hAnsi="宋体"/>
          <w:bCs/>
          <w:color w:val="000000" w:themeColor="text1"/>
          <w:szCs w:val="28"/>
          <w14:textFill>
            <w14:solidFill>
              <w14:schemeClr w14:val="tx1"/>
            </w14:solidFill>
          </w14:textFill>
        </w:rPr>
        <w:t>承诺函</w:t>
      </w:r>
    </w:p>
    <w:p>
      <w:pPr>
        <w:spacing w:line="400" w:lineRule="exac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__________________（采购代理机构名称）：</w:t>
      </w:r>
    </w:p>
    <w:p>
      <w:pPr>
        <w:spacing w:line="400" w:lineRule="exact"/>
        <w:rPr>
          <w:rFonts w:ascii="宋体" w:hAnsi="宋体"/>
          <w:color w:val="000000" w:themeColor="text1"/>
          <w:sz w:val="28"/>
          <w14:textFill>
            <w14:solidFill>
              <w14:schemeClr w14:val="tx1"/>
            </w14:solidFill>
          </w14:textFill>
        </w:rPr>
      </w:pPr>
    </w:p>
    <w:p>
      <w:pPr>
        <w:ind w:firstLine="42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本单位作为本次招标采购项目的投标人，郑重承诺具备以下条件：</w:t>
      </w:r>
    </w:p>
    <w:p>
      <w:pPr>
        <w:spacing w:line="400" w:lineRule="exact"/>
        <w:ind w:firstLine="480" w:firstLineChars="200"/>
        <w:rPr>
          <w:rFonts w:ascii="宋体" w:hAnsi="宋体"/>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（一）具有独立承担民事责任的能力； </w:t>
      </w:r>
      <w:r>
        <w:rPr>
          <w:color w:val="000000" w:themeColor="text1"/>
          <w:sz w:val="24"/>
          <w:szCs w:val="24"/>
          <w14:textFill>
            <w14:solidFill>
              <w14:schemeClr w14:val="tx1"/>
            </w14:solidFill>
          </w14:textFill>
        </w:rPr>
        <w:br w:type="textWrapping"/>
      </w:r>
      <w:r>
        <w:rPr>
          <w:color w:val="000000" w:themeColor="text1"/>
          <w:sz w:val="24"/>
          <w:szCs w:val="24"/>
          <w14:textFill>
            <w14:solidFill>
              <w14:schemeClr w14:val="tx1"/>
            </w14:solidFill>
          </w14:textFill>
        </w:rPr>
        <w:t xml:space="preserve">　　（二）具有良好的商业信誉和健全的财务会计制度； </w:t>
      </w:r>
      <w:r>
        <w:rPr>
          <w:color w:val="000000" w:themeColor="text1"/>
          <w:sz w:val="24"/>
          <w:szCs w:val="24"/>
          <w14:textFill>
            <w14:solidFill>
              <w14:schemeClr w14:val="tx1"/>
            </w14:solidFill>
          </w14:textFill>
        </w:rPr>
        <w:br w:type="textWrapping"/>
      </w:r>
      <w:r>
        <w:rPr>
          <w:color w:val="000000" w:themeColor="text1"/>
          <w:sz w:val="24"/>
          <w:szCs w:val="24"/>
          <w14:textFill>
            <w14:solidFill>
              <w14:schemeClr w14:val="tx1"/>
            </w14:solidFill>
          </w14:textFill>
        </w:rPr>
        <w:t xml:space="preserve">　　（三）具有履行合同所必需的设备和专业技术能力； </w:t>
      </w:r>
      <w:r>
        <w:rPr>
          <w:color w:val="000000" w:themeColor="text1"/>
          <w:sz w:val="24"/>
          <w:szCs w:val="24"/>
          <w14:textFill>
            <w14:solidFill>
              <w14:schemeClr w14:val="tx1"/>
            </w14:solidFill>
          </w14:textFill>
        </w:rPr>
        <w:br w:type="textWrapping"/>
      </w:r>
      <w:r>
        <w:rPr>
          <w:color w:val="000000" w:themeColor="text1"/>
          <w:sz w:val="24"/>
          <w:szCs w:val="24"/>
          <w14:textFill>
            <w14:solidFill>
              <w14:schemeClr w14:val="tx1"/>
            </w14:solidFill>
          </w14:textFill>
        </w:rPr>
        <w:t xml:space="preserve">　　（四）有依法缴纳税收和社会保障资金的良好记录； </w:t>
      </w:r>
      <w:r>
        <w:rPr>
          <w:color w:val="000000" w:themeColor="text1"/>
          <w:sz w:val="24"/>
          <w:szCs w:val="24"/>
          <w14:textFill>
            <w14:solidFill>
              <w14:schemeClr w14:val="tx1"/>
            </w14:solidFill>
          </w14:textFill>
        </w:rPr>
        <w:br w:type="textWrapping"/>
      </w:r>
      <w:r>
        <w:rPr>
          <w:color w:val="000000" w:themeColor="text1"/>
          <w:sz w:val="24"/>
          <w:szCs w:val="24"/>
          <w14:textFill>
            <w14:solidFill>
              <w14:schemeClr w14:val="tx1"/>
            </w14:solidFill>
          </w14:textFill>
        </w:rPr>
        <w:t xml:space="preserve">　　（五）参加采购活动前三年内，在经营活动中没有重大违法记录； </w:t>
      </w:r>
      <w:r>
        <w:rPr>
          <w:color w:val="000000" w:themeColor="text1"/>
          <w:sz w:val="24"/>
          <w:szCs w:val="24"/>
          <w14:textFill>
            <w14:solidFill>
              <w14:schemeClr w14:val="tx1"/>
            </w14:solidFill>
          </w14:textFill>
        </w:rPr>
        <w:br w:type="textWrapping"/>
      </w:r>
    </w:p>
    <w:p>
      <w:pPr>
        <w:spacing w:line="400" w:lineRule="exact"/>
        <w:ind w:firstLine="420" w:firstLineChars="15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本</w:t>
      </w:r>
      <w:r>
        <w:rPr>
          <w:rFonts w:hint="eastAsia"/>
          <w:color w:val="000000" w:themeColor="text1"/>
          <w:sz w:val="24"/>
          <w:szCs w:val="24"/>
          <w14:textFill>
            <w14:solidFill>
              <w14:schemeClr w14:val="tx1"/>
            </w14:solidFill>
          </w14:textFill>
        </w:rPr>
        <w:t>单位</w:t>
      </w:r>
      <w:r>
        <w:rPr>
          <w:rFonts w:hint="eastAsia"/>
          <w:color w:val="000000" w:themeColor="text1"/>
          <w:sz w:val="28"/>
          <w:szCs w:val="28"/>
          <w14:textFill>
            <w14:solidFill>
              <w14:schemeClr w14:val="tx1"/>
            </w14:solidFill>
          </w14:textFill>
        </w:rPr>
        <w:t>对上述承诺的真实性负责。如有虚假，将依法承担相应责任。</w:t>
      </w:r>
    </w:p>
    <w:p>
      <w:pPr>
        <w:spacing w:line="400" w:lineRule="exac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 xml:space="preserve">       </w:t>
      </w:r>
    </w:p>
    <w:p>
      <w:pPr>
        <w:spacing w:line="400" w:lineRule="exact"/>
        <w:rPr>
          <w:rFonts w:ascii="宋体" w:hAnsi="宋体"/>
          <w:color w:val="000000" w:themeColor="text1"/>
          <w:sz w:val="28"/>
          <w14:textFill>
            <w14:solidFill>
              <w14:schemeClr w14:val="tx1"/>
            </w14:solidFill>
          </w14:textFill>
        </w:rPr>
      </w:pPr>
    </w:p>
    <w:p>
      <w:pPr>
        <w:spacing w:line="400" w:lineRule="exact"/>
        <w:rPr>
          <w:rFonts w:ascii="宋体" w:hAnsi="宋体"/>
          <w:color w:val="000000" w:themeColor="text1"/>
          <w:sz w:val="28"/>
          <w14:textFill>
            <w14:solidFill>
              <w14:schemeClr w14:val="tx1"/>
            </w14:solidFill>
          </w14:textFill>
        </w:rPr>
      </w:pPr>
    </w:p>
    <w:p>
      <w:pPr>
        <w:spacing w:line="400" w:lineRule="exact"/>
        <w:rPr>
          <w:rFonts w:ascii="宋体" w:hAnsi="宋体"/>
          <w:color w:val="000000" w:themeColor="text1"/>
          <w:sz w:val="28"/>
          <w14:textFill>
            <w14:solidFill>
              <w14:schemeClr w14:val="tx1"/>
            </w14:solidFill>
          </w14:textFill>
        </w:rPr>
      </w:pPr>
    </w:p>
    <w:p>
      <w:pPr>
        <w:spacing w:line="400" w:lineRule="exact"/>
        <w:rPr>
          <w:rFonts w:ascii="宋体" w:hAnsi="宋体"/>
          <w:color w:val="000000" w:themeColor="text1"/>
          <w:sz w:val="28"/>
          <w14:textFill>
            <w14:solidFill>
              <w14:schemeClr w14:val="tx1"/>
            </w14:solidFill>
          </w14:textFill>
        </w:rPr>
      </w:pPr>
    </w:p>
    <w:p>
      <w:pPr>
        <w:spacing w:line="400" w:lineRule="exact"/>
        <w:rPr>
          <w:rFonts w:ascii="宋体" w:hAnsi="宋体"/>
          <w:color w:val="000000" w:themeColor="text1"/>
          <w:sz w:val="28"/>
          <w14:textFill>
            <w14:solidFill>
              <w14:schemeClr w14:val="tx1"/>
            </w14:solidFill>
          </w14:textFill>
        </w:rPr>
      </w:pPr>
    </w:p>
    <w:p>
      <w:pPr>
        <w:spacing w:line="400" w:lineRule="exact"/>
        <w:rPr>
          <w:rFonts w:ascii="宋体" w:hAnsi="宋体"/>
          <w:color w:val="000000" w:themeColor="text1"/>
          <w:sz w:val="28"/>
          <w14:textFill>
            <w14:solidFill>
              <w14:schemeClr w14:val="tx1"/>
            </w14:solidFill>
          </w14:textFill>
        </w:rPr>
      </w:pPr>
    </w:p>
    <w:p>
      <w:pPr>
        <w:spacing w:line="400" w:lineRule="exact"/>
        <w:rPr>
          <w:rFonts w:ascii="宋体" w:hAnsi="宋体"/>
          <w:color w:val="000000" w:themeColor="text1"/>
          <w:sz w:val="28"/>
          <w14:textFill>
            <w14:solidFill>
              <w14:schemeClr w14:val="tx1"/>
            </w14:solidFill>
          </w14:textFill>
        </w:rPr>
      </w:pPr>
    </w:p>
    <w:p>
      <w:pPr>
        <w:adjustRightInd w:val="0"/>
        <w:spacing w:line="480" w:lineRule="auto"/>
        <w:ind w:firstLine="708" w:firstLineChars="295"/>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投标人名称：</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（盖章）</w:t>
      </w:r>
    </w:p>
    <w:p>
      <w:pPr>
        <w:adjustRightInd w:val="0"/>
        <w:spacing w:line="480" w:lineRule="auto"/>
        <w:ind w:firstLine="720" w:firstLineChars="3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法定代表人或授权代表（签字或盖章）：</w:t>
      </w:r>
    </w:p>
    <w:p>
      <w:pPr>
        <w:spacing w:line="400" w:lineRule="exact"/>
        <w:ind w:firstLine="720" w:firstLineChars="300"/>
        <w:rPr>
          <w:rFonts w:ascii="宋体" w:hAnsi="宋体"/>
          <w:color w:val="000000" w:themeColor="text1"/>
          <w:sz w:val="28"/>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日期：      年    月    日</w:t>
      </w:r>
    </w:p>
    <w:p>
      <w:pPr>
        <w:spacing w:line="400" w:lineRule="exact"/>
        <w:rPr>
          <w:rFonts w:ascii="宋体" w:hAnsi="宋体"/>
          <w:color w:val="000000" w:themeColor="text1"/>
          <w:sz w:val="28"/>
          <w14:textFill>
            <w14:solidFill>
              <w14:schemeClr w14:val="tx1"/>
            </w14:solidFill>
          </w14:textFill>
        </w:rPr>
      </w:pPr>
    </w:p>
    <w:p>
      <w:pPr>
        <w:spacing w:line="400" w:lineRule="exact"/>
        <w:rPr>
          <w:rFonts w:ascii="宋体" w:hAnsi="宋体"/>
          <w:color w:val="000000" w:themeColor="text1"/>
          <w:sz w:val="28"/>
          <w14:textFill>
            <w14:solidFill>
              <w14:schemeClr w14:val="tx1"/>
            </w14:solidFill>
          </w14:textFill>
        </w:rPr>
      </w:pPr>
    </w:p>
    <w:p>
      <w:pPr>
        <w:spacing w:line="400" w:lineRule="exact"/>
        <w:rPr>
          <w:rFonts w:ascii="宋体" w:hAnsi="宋体"/>
          <w:color w:val="000000" w:themeColor="text1"/>
          <w:sz w:val="28"/>
          <w14:textFill>
            <w14:solidFill>
              <w14:schemeClr w14:val="tx1"/>
            </w14:solidFill>
          </w14:textFill>
        </w:rPr>
      </w:pPr>
    </w:p>
    <w:p>
      <w:pPr>
        <w:spacing w:line="400" w:lineRule="exact"/>
        <w:rPr>
          <w:rFonts w:ascii="宋体" w:hAnsi="宋体"/>
          <w:color w:val="000000" w:themeColor="text1"/>
          <w:sz w:val="28"/>
          <w14:textFill>
            <w14:solidFill>
              <w14:schemeClr w14:val="tx1"/>
            </w14:solidFill>
          </w14:textFill>
        </w:rPr>
      </w:pPr>
    </w:p>
    <w:p>
      <w:pPr>
        <w:spacing w:line="400" w:lineRule="exact"/>
        <w:rPr>
          <w:rFonts w:ascii="宋体" w:hAnsi="宋体"/>
          <w:color w:val="000000" w:themeColor="text1"/>
          <w:sz w:val="28"/>
          <w14:textFill>
            <w14:solidFill>
              <w14:schemeClr w14:val="tx1"/>
            </w14:solidFill>
          </w14:textFill>
        </w:rPr>
      </w:pPr>
    </w:p>
    <w:p>
      <w:pPr>
        <w:spacing w:line="400" w:lineRule="exact"/>
        <w:rPr>
          <w:rFonts w:ascii="宋体" w:hAnsi="宋体"/>
          <w:color w:val="000000" w:themeColor="text1"/>
          <w:sz w:val="28"/>
          <w14:textFill>
            <w14:solidFill>
              <w14:schemeClr w14:val="tx1"/>
            </w14:solidFill>
          </w14:textFill>
        </w:rPr>
      </w:pPr>
    </w:p>
    <w:p>
      <w:pPr>
        <w:spacing w:line="400" w:lineRule="exact"/>
        <w:rPr>
          <w:rFonts w:ascii="宋体" w:hAnsi="宋体"/>
          <w:color w:val="000000" w:themeColor="text1"/>
          <w:sz w:val="28"/>
          <w14:textFill>
            <w14:solidFill>
              <w14:schemeClr w14:val="tx1"/>
            </w14:solidFill>
          </w14:textFill>
        </w:rPr>
      </w:pPr>
    </w:p>
    <w:p>
      <w:pPr>
        <w:spacing w:line="400" w:lineRule="exact"/>
        <w:rPr>
          <w:rFonts w:ascii="宋体" w:hAnsi="宋体"/>
          <w:color w:val="000000" w:themeColor="text1"/>
          <w:sz w:val="28"/>
          <w14:textFill>
            <w14:solidFill>
              <w14:schemeClr w14:val="tx1"/>
            </w14:solidFill>
          </w14:textFill>
        </w:rPr>
      </w:pPr>
    </w:p>
    <w:p>
      <w:pPr>
        <w:spacing w:line="400" w:lineRule="exact"/>
        <w:rPr>
          <w:rFonts w:ascii="宋体" w:hAnsi="宋体"/>
          <w:color w:val="000000" w:themeColor="text1"/>
          <w:sz w:val="28"/>
          <w14:textFill>
            <w14:solidFill>
              <w14:schemeClr w14:val="tx1"/>
            </w14:solidFill>
          </w14:textFill>
        </w:rPr>
      </w:pPr>
    </w:p>
    <w:p>
      <w:pPr>
        <w:spacing w:line="400" w:lineRule="exact"/>
        <w:rPr>
          <w:rFonts w:ascii="宋体" w:hAnsi="宋体"/>
          <w:color w:val="000000" w:themeColor="text1"/>
          <w:sz w:val="28"/>
          <w14:textFill>
            <w14:solidFill>
              <w14:schemeClr w14:val="tx1"/>
            </w14:solidFill>
          </w14:textFill>
        </w:rPr>
      </w:pPr>
    </w:p>
    <w:p>
      <w:pPr>
        <w:pStyle w:val="2"/>
        <w:rPr>
          <w:color w:val="000000" w:themeColor="text1"/>
          <w14:textFill>
            <w14:solidFill>
              <w14:schemeClr w14:val="tx1"/>
            </w14:solidFill>
          </w14:textFill>
        </w:rPr>
      </w:pPr>
    </w:p>
    <w:p>
      <w:pPr>
        <w:widowControl/>
        <w:spacing w:line="360" w:lineRule="atLeast"/>
        <w:ind w:firstLine="2891" w:firstLineChars="900"/>
        <w:outlineLvl w:val="1"/>
        <w:rPr>
          <w:rFonts w:ascii="黑体" w:eastAsia="黑体"/>
          <w:b/>
          <w:color w:val="000000" w:themeColor="text1"/>
          <w:sz w:val="24"/>
          <w14:textFill>
            <w14:solidFill>
              <w14:schemeClr w14:val="tx1"/>
            </w14:solidFill>
          </w14:textFill>
        </w:rPr>
      </w:pPr>
      <w:bookmarkStart w:id="165" w:name="_Toc217446087"/>
      <w:bookmarkStart w:id="166" w:name="_Toc308164826"/>
      <w:r>
        <w:rPr>
          <w:rFonts w:hint="eastAsia" w:ascii="黑体" w:eastAsia="黑体"/>
          <w:b/>
          <w:color w:val="000000" w:themeColor="text1"/>
          <w:sz w:val="32"/>
          <w:szCs w:val="32"/>
          <w14:textFill>
            <w14:solidFill>
              <w14:schemeClr w14:val="tx1"/>
            </w14:solidFill>
          </w14:textFill>
        </w:rPr>
        <w:t>四、开标一览表</w:t>
      </w:r>
    </w:p>
    <w:p>
      <w:pPr>
        <w:widowControl/>
        <w:spacing w:line="360" w:lineRule="atLeast"/>
        <w:jc w:val="center"/>
        <w:outlineLvl w:val="1"/>
        <w:rPr>
          <w:rFonts w:ascii="黑体" w:eastAsia="黑体"/>
          <w:b/>
          <w:color w:val="000000" w:themeColor="text1"/>
          <w:sz w:val="24"/>
          <w14:textFill>
            <w14:solidFill>
              <w14:schemeClr w14:val="tx1"/>
            </w14:solidFill>
          </w14:textFill>
        </w:rPr>
      </w:pPr>
    </w:p>
    <w:p>
      <w:pPr>
        <w:rPr>
          <w:b/>
          <w:color w:val="000000" w:themeColor="text1"/>
          <w14:textFill>
            <w14:solidFill>
              <w14:schemeClr w14:val="tx1"/>
            </w14:solidFill>
          </w14:textFill>
        </w:rPr>
      </w:pPr>
      <w:r>
        <w:rPr>
          <w:rFonts w:hint="eastAsia" w:ascii="宋体"/>
          <w:color w:val="000000" w:themeColor="text1"/>
          <w:sz w:val="24"/>
          <w14:textFill>
            <w14:solidFill>
              <w14:schemeClr w14:val="tx1"/>
            </w14:solidFill>
          </w14:textFill>
        </w:rPr>
        <w:t xml:space="preserve">                 </w:t>
      </w:r>
    </w:p>
    <w:tbl>
      <w:tblPr>
        <w:tblStyle w:val="47"/>
        <w:tblW w:w="9220" w:type="dxa"/>
        <w:tblInd w:w="93" w:type="dxa"/>
        <w:tblLayout w:type="fixed"/>
        <w:tblCellMar>
          <w:top w:w="0" w:type="dxa"/>
          <w:left w:w="108" w:type="dxa"/>
          <w:bottom w:w="0" w:type="dxa"/>
          <w:right w:w="108" w:type="dxa"/>
        </w:tblCellMar>
      </w:tblPr>
      <w:tblGrid>
        <w:gridCol w:w="819"/>
        <w:gridCol w:w="1354"/>
        <w:gridCol w:w="719"/>
        <w:gridCol w:w="667"/>
        <w:gridCol w:w="2036"/>
        <w:gridCol w:w="3625"/>
      </w:tblGrid>
      <w:tr>
        <w:tblPrEx>
          <w:tblCellMar>
            <w:top w:w="0" w:type="dxa"/>
            <w:left w:w="108" w:type="dxa"/>
            <w:bottom w:w="0" w:type="dxa"/>
            <w:right w:w="108" w:type="dxa"/>
          </w:tblCellMar>
        </w:tblPrEx>
        <w:trPr>
          <w:trHeight w:val="506" w:hRule="atLeast"/>
        </w:trPr>
        <w:tc>
          <w:tcPr>
            <w:tcW w:w="28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项目名称</w:t>
            </w:r>
          </w:p>
        </w:tc>
        <w:tc>
          <w:tcPr>
            <w:tcW w:w="6328" w:type="dxa"/>
            <w:gridSpan w:val="3"/>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四川省</w:t>
            </w:r>
            <w:r>
              <w:rPr>
                <w:rFonts w:ascii="宋体" w:hAnsi="宋体"/>
                <w:b/>
                <w:color w:val="000000" w:themeColor="text1"/>
                <w:sz w:val="24"/>
                <w:szCs w:val="24"/>
                <w14:textFill>
                  <w14:solidFill>
                    <w14:schemeClr w14:val="tx1"/>
                  </w14:solidFill>
                </w14:textFill>
              </w:rPr>
              <w:t>政府政务服务和公共资源交易服务中心</w:t>
            </w:r>
            <w:r>
              <w:rPr>
                <w:rFonts w:hint="eastAsia" w:ascii="宋体" w:hAnsi="宋体"/>
                <w:b/>
                <w:color w:val="000000" w:themeColor="text1"/>
                <w:sz w:val="24"/>
                <w:szCs w:val="24"/>
                <w:lang w:eastAsia="zh-CN"/>
                <w14:textFill>
                  <w14:solidFill>
                    <w14:schemeClr w14:val="tx1"/>
                  </w14:solidFill>
                </w14:textFill>
              </w:rPr>
              <w:t>公共资源交易保证金专用存放账户</w:t>
            </w:r>
            <w:r>
              <w:rPr>
                <w:rFonts w:hint="eastAsia" w:ascii="新宋体" w:hAnsi="新宋体" w:eastAsia="新宋体" w:cs="新宋体"/>
                <w:b/>
                <w:bCs/>
                <w:color w:val="000000" w:themeColor="text1"/>
                <w:sz w:val="24"/>
                <w:szCs w:val="24"/>
                <w14:textFill>
                  <w14:solidFill>
                    <w14:schemeClr w14:val="tx1"/>
                  </w14:solidFill>
                </w14:textFill>
              </w:rPr>
              <w:t>合作银行服务采购项目</w:t>
            </w:r>
          </w:p>
        </w:tc>
      </w:tr>
      <w:tr>
        <w:tblPrEx>
          <w:tblCellMar>
            <w:top w:w="0" w:type="dxa"/>
            <w:left w:w="108" w:type="dxa"/>
            <w:bottom w:w="0" w:type="dxa"/>
            <w:right w:w="108" w:type="dxa"/>
          </w:tblCellMar>
        </w:tblPrEx>
        <w:trPr>
          <w:trHeight w:val="443" w:hRule="atLeast"/>
        </w:trPr>
        <w:tc>
          <w:tcPr>
            <w:tcW w:w="28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招标编号</w:t>
            </w:r>
          </w:p>
        </w:tc>
        <w:tc>
          <w:tcPr>
            <w:tcW w:w="6328" w:type="dxa"/>
            <w:gridSpan w:val="3"/>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川政采委托参照公开招标[2020]</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号</w:t>
            </w:r>
          </w:p>
        </w:tc>
      </w:tr>
      <w:tr>
        <w:tblPrEx>
          <w:tblCellMar>
            <w:top w:w="0" w:type="dxa"/>
            <w:left w:w="108" w:type="dxa"/>
            <w:bottom w:w="0" w:type="dxa"/>
            <w:right w:w="108" w:type="dxa"/>
          </w:tblCellMar>
        </w:tblPrEx>
        <w:trPr>
          <w:trHeight w:val="443" w:hRule="atLeast"/>
        </w:trPr>
        <w:tc>
          <w:tcPr>
            <w:tcW w:w="2892"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包件号(如有分包)</w:t>
            </w:r>
          </w:p>
        </w:tc>
        <w:tc>
          <w:tcPr>
            <w:tcW w:w="6328" w:type="dxa"/>
            <w:gridSpan w:val="3"/>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olor w:val="000000" w:themeColor="text1"/>
                <w:sz w:val="24"/>
                <w:u w:val="single"/>
                <w14:textFill>
                  <w14:solidFill>
                    <w14:schemeClr w14:val="tx1"/>
                  </w14:solidFill>
                </w14:textFill>
              </w:rPr>
            </w:pPr>
          </w:p>
        </w:tc>
      </w:tr>
      <w:tr>
        <w:tblPrEx>
          <w:tblCellMar>
            <w:top w:w="0" w:type="dxa"/>
            <w:left w:w="108" w:type="dxa"/>
            <w:bottom w:w="0" w:type="dxa"/>
            <w:right w:w="108" w:type="dxa"/>
          </w:tblCellMar>
        </w:tblPrEx>
        <w:trPr>
          <w:trHeight w:val="960"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序号</w:t>
            </w:r>
          </w:p>
        </w:tc>
        <w:tc>
          <w:tcPr>
            <w:tcW w:w="2740" w:type="dxa"/>
            <w:gridSpan w:val="3"/>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服务内容</w:t>
            </w:r>
          </w:p>
        </w:tc>
        <w:tc>
          <w:tcPr>
            <w:tcW w:w="2036" w:type="dxa"/>
            <w:tcBorders>
              <w:top w:val="nil"/>
              <w:left w:val="nil"/>
              <w:bottom w:val="single" w:color="auto" w:sz="4" w:space="0"/>
              <w:right w:val="single" w:color="auto" w:sz="4" w:space="0"/>
            </w:tcBorders>
            <w:vAlign w:val="center"/>
          </w:tcPr>
          <w:p>
            <w:pPr>
              <w:spacing w:line="360" w:lineRule="auto"/>
              <w:jc w:val="center"/>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服务时间</w:t>
            </w: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报价（万元）</w:t>
            </w:r>
          </w:p>
        </w:tc>
      </w:tr>
      <w:tr>
        <w:tblPrEx>
          <w:tblCellMar>
            <w:top w:w="0" w:type="dxa"/>
            <w:left w:w="108" w:type="dxa"/>
            <w:bottom w:w="0" w:type="dxa"/>
            <w:right w:w="108" w:type="dxa"/>
          </w:tblCellMar>
        </w:tblPrEx>
        <w:trPr>
          <w:trHeight w:val="597"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1</w:t>
            </w:r>
          </w:p>
        </w:tc>
        <w:tc>
          <w:tcPr>
            <w:tcW w:w="2740" w:type="dxa"/>
            <w:gridSpan w:val="3"/>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 w:val="24"/>
                <w14:textFill>
                  <w14:solidFill>
                    <w14:schemeClr w14:val="tx1"/>
                  </w14:solidFill>
                </w14:textFill>
              </w:rPr>
            </w:pPr>
          </w:p>
        </w:tc>
        <w:tc>
          <w:tcPr>
            <w:tcW w:w="2036" w:type="dxa"/>
            <w:tcBorders>
              <w:top w:val="nil"/>
              <w:left w:val="nil"/>
              <w:bottom w:val="single" w:color="auto" w:sz="4" w:space="0"/>
              <w:right w:val="single" w:color="auto" w:sz="4" w:space="0"/>
            </w:tcBorders>
            <w:vAlign w:val="center"/>
          </w:tcPr>
          <w:p>
            <w:pPr>
              <w:spacing w:line="360" w:lineRule="auto"/>
              <w:jc w:val="center"/>
              <w:rPr>
                <w:rFonts w:ascii="宋体" w:hAnsi="宋体" w:cs="宋体"/>
                <w:bCs/>
                <w:color w:val="000000" w:themeColor="text1"/>
                <w:kern w:val="0"/>
                <w:sz w:val="24"/>
                <w14:textFill>
                  <w14:solidFill>
                    <w14:schemeClr w14:val="tx1"/>
                  </w14:solidFill>
                </w14:textFill>
              </w:rPr>
            </w:pP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691"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2</w:t>
            </w:r>
          </w:p>
        </w:tc>
        <w:tc>
          <w:tcPr>
            <w:tcW w:w="2740" w:type="dxa"/>
            <w:gridSpan w:val="3"/>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 w:val="24"/>
                <w14:textFill>
                  <w14:solidFill>
                    <w14:schemeClr w14:val="tx1"/>
                  </w14:solidFill>
                </w14:textFill>
              </w:rPr>
            </w:pPr>
          </w:p>
        </w:tc>
        <w:tc>
          <w:tcPr>
            <w:tcW w:w="2036" w:type="dxa"/>
            <w:tcBorders>
              <w:top w:val="nil"/>
              <w:left w:val="nil"/>
              <w:bottom w:val="single" w:color="auto" w:sz="4" w:space="0"/>
              <w:right w:val="single" w:color="auto" w:sz="4" w:space="0"/>
            </w:tcBorders>
            <w:vAlign w:val="center"/>
          </w:tcPr>
          <w:p>
            <w:pPr>
              <w:spacing w:line="360" w:lineRule="auto"/>
              <w:jc w:val="center"/>
              <w:rPr>
                <w:rFonts w:ascii="宋体" w:hAnsi="宋体" w:cs="宋体"/>
                <w:bCs/>
                <w:color w:val="000000" w:themeColor="text1"/>
                <w:kern w:val="0"/>
                <w:sz w:val="24"/>
                <w14:textFill>
                  <w14:solidFill>
                    <w14:schemeClr w14:val="tx1"/>
                  </w14:solidFill>
                </w14:textFill>
              </w:rPr>
            </w:pP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691" w:hRule="atLeast"/>
        </w:trPr>
        <w:tc>
          <w:tcPr>
            <w:tcW w:w="81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14:textFill>
                  <w14:solidFill>
                    <w14:schemeClr w14:val="tx1"/>
                  </w14:solidFill>
                </w14:textFill>
              </w:rPr>
              <w:t>3</w:t>
            </w:r>
          </w:p>
        </w:tc>
        <w:tc>
          <w:tcPr>
            <w:tcW w:w="2740" w:type="dxa"/>
            <w:gridSpan w:val="3"/>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 w:val="24"/>
                <w14:textFill>
                  <w14:solidFill>
                    <w14:schemeClr w14:val="tx1"/>
                  </w14:solidFill>
                </w14:textFill>
              </w:rPr>
            </w:pPr>
          </w:p>
        </w:tc>
        <w:tc>
          <w:tcPr>
            <w:tcW w:w="2036" w:type="dxa"/>
            <w:tcBorders>
              <w:top w:val="nil"/>
              <w:left w:val="nil"/>
              <w:bottom w:val="single" w:color="auto" w:sz="4" w:space="0"/>
              <w:right w:val="single" w:color="auto" w:sz="4" w:space="0"/>
            </w:tcBorders>
            <w:vAlign w:val="center"/>
          </w:tcPr>
          <w:p>
            <w:pPr>
              <w:spacing w:line="360" w:lineRule="auto"/>
              <w:jc w:val="center"/>
              <w:rPr>
                <w:rFonts w:ascii="宋体" w:hAnsi="宋体" w:cs="宋体"/>
                <w:bCs/>
                <w:color w:val="000000" w:themeColor="text1"/>
                <w:kern w:val="0"/>
                <w:sz w:val="24"/>
                <w14:textFill>
                  <w14:solidFill>
                    <w14:schemeClr w14:val="tx1"/>
                  </w14:solidFill>
                </w14:textFill>
              </w:rPr>
            </w:pPr>
          </w:p>
        </w:tc>
        <w:tc>
          <w:tcPr>
            <w:tcW w:w="3625" w:type="dxa"/>
            <w:tcBorders>
              <w:top w:val="nil"/>
              <w:left w:val="nil"/>
              <w:bottom w:val="single" w:color="auto" w:sz="4" w:space="0"/>
              <w:right w:val="single" w:color="auto" w:sz="4" w:space="0"/>
            </w:tcBorders>
            <w:vAlign w:val="center"/>
          </w:tcPr>
          <w:p>
            <w:pPr>
              <w:widowControl/>
              <w:spacing w:line="360" w:lineRule="auto"/>
              <w:jc w:val="center"/>
              <w:rPr>
                <w:rFonts w:ascii="宋体" w:hAnsi="宋体" w:cs="宋体"/>
                <w:bCs/>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885" w:hRule="atLeast"/>
        </w:trPr>
        <w:tc>
          <w:tcPr>
            <w:tcW w:w="5595"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合  计(万元)</w:t>
            </w:r>
          </w:p>
        </w:tc>
        <w:tc>
          <w:tcPr>
            <w:tcW w:w="3625"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271" w:hRule="atLeast"/>
        </w:trPr>
        <w:tc>
          <w:tcPr>
            <w:tcW w:w="2173"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投标总价</w:t>
            </w:r>
          </w:p>
        </w:tc>
        <w:tc>
          <w:tcPr>
            <w:tcW w:w="7047" w:type="dxa"/>
            <w:gridSpan w:val="4"/>
            <w:tcBorders>
              <w:top w:val="single" w:color="auto" w:sz="4" w:space="0"/>
              <w:left w:val="nil"/>
              <w:bottom w:val="single" w:color="auto" w:sz="4" w:space="0"/>
              <w:right w:val="single" w:color="auto" w:sz="4" w:space="0"/>
            </w:tcBorders>
            <w:vAlign w:val="center"/>
          </w:tcPr>
          <w:p>
            <w:pPr>
              <w:widowControl/>
              <w:spacing w:line="360" w:lineRule="auto"/>
              <w:rPr>
                <w:rFonts w:ascii="宋体" w:hAnsi="宋体" w:cs="宋体"/>
                <w:color w:val="000000" w:themeColor="text1"/>
                <w:kern w:val="0"/>
                <w:sz w:val="24"/>
                <w14:textFill>
                  <w14:solidFill>
                    <w14:schemeClr w14:val="tx1"/>
                  </w14:solidFill>
                </w14:textFill>
              </w:rPr>
            </w:pPr>
            <w:r>
              <w:rPr>
                <w:rFonts w:hint="eastAsia" w:ascii="宋体" w:hAnsi="宋体"/>
                <w:color w:val="000000" w:themeColor="text1"/>
                <w:sz w:val="24"/>
                <w14:textFill>
                  <w14:solidFill>
                    <w14:schemeClr w14:val="tx1"/>
                  </w14:solidFill>
                </w14:textFill>
              </w:rPr>
              <w:t>人民币大写：</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万元（人民币小写：</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万元）</w:t>
            </w:r>
          </w:p>
        </w:tc>
      </w:tr>
    </w:tbl>
    <w:p>
      <w:pPr>
        <w:pStyle w:val="6"/>
        <w:spacing w:line="360" w:lineRule="auto"/>
        <w:ind w:firstLine="480"/>
        <w:rPr>
          <w:rFonts w:ascii="宋体" w:hAnsi="宋体"/>
          <w:color w:val="000000" w:themeColor="text1"/>
          <w:sz w:val="24"/>
          <w14:textFill>
            <w14:solidFill>
              <w14:schemeClr w14:val="tx1"/>
            </w14:solidFill>
          </w14:textFill>
        </w:rPr>
      </w:pP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注：1、“投标总价”应与“投标函”中“投标总价”一致。</w:t>
      </w:r>
    </w:p>
    <w:p>
      <w:pPr>
        <w:spacing w:line="400" w:lineRule="exact"/>
        <w:ind w:left="807" w:leftChars="213" w:hanging="360" w:hanging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2.“开标一览表”为多页的，每页均需由法定代表人或授权代表签字并盖投标人印章。</w:t>
      </w:r>
    </w:p>
    <w:p>
      <w:pPr>
        <w:spacing w:line="4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3、“开标一览表”以包为单位填写。</w:t>
      </w:r>
    </w:p>
    <w:p>
      <w:pPr>
        <w:spacing w:line="400" w:lineRule="exact"/>
        <w:ind w:firstLine="480" w:firstLineChars="200"/>
        <w:jc w:val="left"/>
        <w:rPr>
          <w:rFonts w:ascii="宋体" w:hAnsi="宋体"/>
          <w:color w:val="000000" w:themeColor="text1"/>
          <w:sz w:val="24"/>
          <w14:textFill>
            <w14:solidFill>
              <w14:schemeClr w14:val="tx1"/>
            </w14:solidFill>
          </w14:textFill>
        </w:rPr>
      </w:pP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投标人名称：XXXX（单位公章）</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法定代表人或授权代表（签字或加盖个人名章）：XXXX</w:t>
      </w:r>
    </w:p>
    <w:p>
      <w:pPr>
        <w:widowControl/>
        <w:spacing w:line="360" w:lineRule="atLeast"/>
        <w:ind w:firstLine="470" w:firstLineChars="196"/>
        <w:jc w:val="left"/>
        <w:outlineLvl w:val="1"/>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投标日期：XXXX年XXXX月XXXX日</w:t>
      </w:r>
    </w:p>
    <w:p>
      <w:pPr>
        <w:pStyle w:val="4"/>
        <w:spacing w:line="400" w:lineRule="exact"/>
        <w:jc w:val="center"/>
        <w:rPr>
          <w:rFonts w:asciiTheme="minorEastAsia" w:hAnsiTheme="minorEastAsia" w:eastAsiaTheme="minorEastAsia"/>
          <w:bCs/>
          <w:color w:val="000000" w:themeColor="text1"/>
          <w:sz w:val="24"/>
          <w:szCs w:val="24"/>
          <w14:textFill>
            <w14:solidFill>
              <w14:schemeClr w14:val="tx1"/>
            </w14:solidFill>
          </w14:textFill>
        </w:rPr>
      </w:pPr>
    </w:p>
    <w:p>
      <w:pPr>
        <w:pStyle w:val="4"/>
        <w:spacing w:line="400" w:lineRule="exact"/>
        <w:jc w:val="center"/>
        <w:rPr>
          <w:rFonts w:ascii="宋体" w:hAnsi="宋体"/>
          <w:bCs/>
          <w:color w:val="000000" w:themeColor="text1"/>
          <w:szCs w:val="28"/>
          <w14:textFill>
            <w14:solidFill>
              <w14:schemeClr w14:val="tx1"/>
            </w14:solidFill>
          </w14:textFill>
        </w:rPr>
      </w:pPr>
    </w:p>
    <w:p>
      <w:pPr>
        <w:pStyle w:val="4"/>
        <w:spacing w:line="400" w:lineRule="exact"/>
        <w:jc w:val="center"/>
        <w:rPr>
          <w:rFonts w:ascii="宋体" w:hAnsi="宋体"/>
          <w:bCs/>
          <w:color w:val="000000" w:themeColor="text1"/>
          <w:szCs w:val="28"/>
          <w14:textFill>
            <w14:solidFill>
              <w14:schemeClr w14:val="tx1"/>
            </w14:solidFill>
          </w14:textFill>
        </w:rPr>
      </w:pPr>
    </w:p>
    <w:p>
      <w:pPr>
        <w:pStyle w:val="4"/>
        <w:spacing w:line="400" w:lineRule="exact"/>
        <w:jc w:val="center"/>
        <w:rPr>
          <w:rFonts w:ascii="宋体" w:hAnsi="宋体"/>
          <w:bCs/>
          <w:color w:val="000000" w:themeColor="text1"/>
          <w:szCs w:val="28"/>
          <w14:textFill>
            <w14:solidFill>
              <w14:schemeClr w14:val="tx1"/>
            </w14:solidFill>
          </w14:textFill>
        </w:rPr>
      </w:pPr>
    </w:p>
    <w:p>
      <w:pPr>
        <w:pStyle w:val="4"/>
        <w:spacing w:line="400" w:lineRule="exact"/>
        <w:jc w:val="center"/>
        <w:rPr>
          <w:rFonts w:ascii="宋体" w:hAnsi="宋体"/>
          <w:bCs/>
          <w:color w:val="000000" w:themeColor="text1"/>
          <w:szCs w:val="28"/>
          <w14:textFill>
            <w14:solidFill>
              <w14:schemeClr w14:val="tx1"/>
            </w14:solidFill>
          </w14:textFill>
        </w:rPr>
      </w:pPr>
      <w:r>
        <w:rPr>
          <w:rFonts w:hint="eastAsia" w:ascii="宋体" w:hAnsi="宋体"/>
          <w:bCs/>
          <w:color w:val="000000" w:themeColor="text1"/>
          <w:szCs w:val="28"/>
          <w14:textFill>
            <w14:solidFill>
              <w14:schemeClr w14:val="tx1"/>
            </w14:solidFill>
          </w14:textFill>
        </w:rPr>
        <w:t>五、商务</w:t>
      </w:r>
      <w:bookmarkEnd w:id="165"/>
      <w:r>
        <w:rPr>
          <w:rFonts w:hint="eastAsia" w:ascii="宋体" w:hAnsi="宋体"/>
          <w:bCs/>
          <w:color w:val="000000" w:themeColor="text1"/>
          <w:szCs w:val="28"/>
          <w14:textFill>
            <w14:solidFill>
              <w14:schemeClr w14:val="tx1"/>
            </w14:solidFill>
          </w14:textFill>
        </w:rPr>
        <w:t>应答表</w:t>
      </w:r>
      <w:bookmarkEnd w:id="166"/>
    </w:p>
    <w:p>
      <w:pPr>
        <w:pStyle w:val="33"/>
        <w:pBdr>
          <w:bottom w:val="none" w:color="auto" w:sz="0" w:space="0"/>
        </w:pBdr>
        <w:tabs>
          <w:tab w:val="clear" w:pos="4153"/>
          <w:tab w:val="clear" w:pos="8306"/>
        </w:tabs>
        <w:snapToGrid/>
        <w:spacing w:line="400" w:lineRule="exact"/>
        <w:jc w:val="both"/>
        <w:rPr>
          <w:rFonts w:ascii="宋体" w:hAnsi="宋体"/>
          <w:color w:val="000000" w:themeColor="text1"/>
          <w14:textFill>
            <w14:solidFill>
              <w14:schemeClr w14:val="tx1"/>
            </w14:solidFill>
          </w14:textFill>
        </w:rPr>
      </w:pPr>
    </w:p>
    <w:p>
      <w:pPr>
        <w:pStyle w:val="33"/>
        <w:pBdr>
          <w:bottom w:val="none" w:color="auto" w:sz="0" w:space="0"/>
        </w:pBdr>
        <w:tabs>
          <w:tab w:val="clear" w:pos="4153"/>
          <w:tab w:val="clear" w:pos="8306"/>
        </w:tabs>
        <w:snapToGrid/>
        <w:spacing w:line="400" w:lineRule="exact"/>
        <w:jc w:val="both"/>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招标编号：                                            </w:t>
      </w:r>
    </w:p>
    <w:tbl>
      <w:tblPr>
        <w:tblStyle w:val="47"/>
        <w:tblW w:w="899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252"/>
        <w:gridCol w:w="5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51" w:type="dxa"/>
            <w:vAlign w:val="center"/>
          </w:tcPr>
          <w:p>
            <w:pPr>
              <w:spacing w:line="400" w:lineRule="exact"/>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序号</w:t>
            </w:r>
          </w:p>
        </w:tc>
        <w:tc>
          <w:tcPr>
            <w:tcW w:w="2252" w:type="dxa"/>
            <w:vAlign w:val="center"/>
          </w:tcPr>
          <w:p>
            <w:pPr>
              <w:spacing w:line="400" w:lineRule="exact"/>
              <w:jc w:val="cente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招标要求</w:t>
            </w:r>
          </w:p>
        </w:tc>
        <w:tc>
          <w:tcPr>
            <w:tcW w:w="5888" w:type="dxa"/>
            <w:vAlign w:val="center"/>
          </w:tcPr>
          <w:p>
            <w:pPr>
              <w:spacing w:line="400" w:lineRule="exact"/>
              <w:jc w:val="center"/>
              <w:rPr>
                <w:rFonts w:ascii="宋体" w:hAnsi="宋体"/>
                <w:color w:val="000000" w:themeColor="text1"/>
                <w:sz w:val="28"/>
                <w14:textFill>
                  <w14:solidFill>
                    <w14:schemeClr w14:val="tx1"/>
                  </w14:solidFill>
                </w14:textFill>
              </w:rPr>
            </w:pPr>
            <w:r>
              <w:rPr>
                <w:rFonts w:hint="eastAsia" w:ascii="宋体" w:hAnsi="宋体"/>
                <w:color w:val="000000" w:themeColor="text1"/>
                <w:sz w:val="28"/>
                <w14:textFill>
                  <w14:solidFill>
                    <w14:schemeClr w14:val="tx1"/>
                  </w14:solidFill>
                </w14:textFill>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tcPr>
          <w:p>
            <w:pPr>
              <w:spacing w:line="400" w:lineRule="exact"/>
              <w:jc w:val="center"/>
              <w:rPr>
                <w:rFonts w:ascii="宋体" w:hAnsi="宋体"/>
                <w:color w:val="000000" w:themeColor="text1"/>
                <w:sz w:val="32"/>
                <w14:textFill>
                  <w14:solidFill>
                    <w14:schemeClr w14:val="tx1"/>
                  </w14:solidFill>
                </w14:textFill>
              </w:rPr>
            </w:pPr>
          </w:p>
        </w:tc>
        <w:tc>
          <w:tcPr>
            <w:tcW w:w="2252" w:type="dxa"/>
          </w:tcPr>
          <w:p>
            <w:pPr>
              <w:spacing w:line="400" w:lineRule="exact"/>
              <w:jc w:val="center"/>
              <w:rPr>
                <w:rFonts w:ascii="宋体" w:hAnsi="宋体"/>
                <w:color w:val="000000" w:themeColor="text1"/>
                <w:sz w:val="32"/>
                <w14:textFill>
                  <w14:solidFill>
                    <w14:schemeClr w14:val="tx1"/>
                  </w14:solidFill>
                </w14:textFill>
              </w:rPr>
            </w:pPr>
          </w:p>
        </w:tc>
        <w:tc>
          <w:tcPr>
            <w:tcW w:w="5888" w:type="dxa"/>
          </w:tcPr>
          <w:p>
            <w:pPr>
              <w:spacing w:line="400" w:lineRule="exact"/>
              <w:jc w:val="center"/>
              <w:rPr>
                <w:rFonts w:ascii="宋体" w:hAnsi="宋体"/>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tcPr>
          <w:p>
            <w:pPr>
              <w:spacing w:line="400" w:lineRule="exact"/>
              <w:jc w:val="center"/>
              <w:rPr>
                <w:rFonts w:ascii="宋体" w:hAnsi="宋体"/>
                <w:color w:val="000000" w:themeColor="text1"/>
                <w:sz w:val="32"/>
                <w14:textFill>
                  <w14:solidFill>
                    <w14:schemeClr w14:val="tx1"/>
                  </w14:solidFill>
                </w14:textFill>
              </w:rPr>
            </w:pPr>
          </w:p>
        </w:tc>
        <w:tc>
          <w:tcPr>
            <w:tcW w:w="2252" w:type="dxa"/>
          </w:tcPr>
          <w:p>
            <w:pPr>
              <w:spacing w:line="400" w:lineRule="exact"/>
              <w:jc w:val="center"/>
              <w:rPr>
                <w:rFonts w:ascii="宋体" w:hAnsi="宋体"/>
                <w:color w:val="000000" w:themeColor="text1"/>
                <w:sz w:val="32"/>
                <w14:textFill>
                  <w14:solidFill>
                    <w14:schemeClr w14:val="tx1"/>
                  </w14:solidFill>
                </w14:textFill>
              </w:rPr>
            </w:pPr>
          </w:p>
        </w:tc>
        <w:tc>
          <w:tcPr>
            <w:tcW w:w="5888" w:type="dxa"/>
          </w:tcPr>
          <w:p>
            <w:pPr>
              <w:spacing w:line="400" w:lineRule="exact"/>
              <w:jc w:val="center"/>
              <w:rPr>
                <w:rFonts w:ascii="宋体" w:hAnsi="宋体"/>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tcPr>
          <w:p>
            <w:pPr>
              <w:spacing w:line="400" w:lineRule="exact"/>
              <w:jc w:val="center"/>
              <w:rPr>
                <w:rFonts w:ascii="宋体" w:hAnsi="宋体"/>
                <w:color w:val="000000" w:themeColor="text1"/>
                <w:sz w:val="32"/>
                <w14:textFill>
                  <w14:solidFill>
                    <w14:schemeClr w14:val="tx1"/>
                  </w14:solidFill>
                </w14:textFill>
              </w:rPr>
            </w:pPr>
          </w:p>
        </w:tc>
        <w:tc>
          <w:tcPr>
            <w:tcW w:w="2252" w:type="dxa"/>
          </w:tcPr>
          <w:p>
            <w:pPr>
              <w:spacing w:line="400" w:lineRule="exact"/>
              <w:jc w:val="center"/>
              <w:rPr>
                <w:rFonts w:ascii="宋体" w:hAnsi="宋体"/>
                <w:color w:val="000000" w:themeColor="text1"/>
                <w:sz w:val="32"/>
                <w14:textFill>
                  <w14:solidFill>
                    <w14:schemeClr w14:val="tx1"/>
                  </w14:solidFill>
                </w14:textFill>
              </w:rPr>
            </w:pPr>
          </w:p>
        </w:tc>
        <w:tc>
          <w:tcPr>
            <w:tcW w:w="5888" w:type="dxa"/>
          </w:tcPr>
          <w:p>
            <w:pPr>
              <w:spacing w:line="400" w:lineRule="exact"/>
              <w:jc w:val="center"/>
              <w:rPr>
                <w:rFonts w:ascii="宋体" w:hAnsi="宋体"/>
                <w:color w:val="000000" w:themeColor="text1"/>
                <w:sz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851" w:type="dxa"/>
          </w:tcPr>
          <w:p>
            <w:pPr>
              <w:spacing w:line="400" w:lineRule="exact"/>
              <w:jc w:val="center"/>
              <w:rPr>
                <w:rFonts w:ascii="宋体" w:hAnsi="宋体"/>
                <w:color w:val="000000" w:themeColor="text1"/>
                <w:sz w:val="32"/>
                <w14:textFill>
                  <w14:solidFill>
                    <w14:schemeClr w14:val="tx1"/>
                  </w14:solidFill>
                </w14:textFill>
              </w:rPr>
            </w:pPr>
          </w:p>
        </w:tc>
        <w:tc>
          <w:tcPr>
            <w:tcW w:w="2252" w:type="dxa"/>
          </w:tcPr>
          <w:p>
            <w:pPr>
              <w:spacing w:line="400" w:lineRule="exact"/>
              <w:jc w:val="center"/>
              <w:rPr>
                <w:rFonts w:ascii="宋体" w:hAnsi="宋体"/>
                <w:color w:val="000000" w:themeColor="text1"/>
                <w:sz w:val="32"/>
                <w14:textFill>
                  <w14:solidFill>
                    <w14:schemeClr w14:val="tx1"/>
                  </w14:solidFill>
                </w14:textFill>
              </w:rPr>
            </w:pPr>
          </w:p>
        </w:tc>
        <w:tc>
          <w:tcPr>
            <w:tcW w:w="5888" w:type="dxa"/>
          </w:tcPr>
          <w:p>
            <w:pPr>
              <w:spacing w:line="400" w:lineRule="exact"/>
              <w:jc w:val="center"/>
              <w:rPr>
                <w:rFonts w:ascii="宋体" w:hAnsi="宋体"/>
                <w:color w:val="000000" w:themeColor="text1"/>
                <w:sz w:val="32"/>
                <w14:textFill>
                  <w14:solidFill>
                    <w14:schemeClr w14:val="tx1"/>
                  </w14:solidFill>
                </w14:textFill>
              </w:rPr>
            </w:pPr>
          </w:p>
        </w:tc>
      </w:tr>
    </w:tbl>
    <w:p>
      <w:pPr>
        <w:spacing w:line="400" w:lineRule="exact"/>
        <w:ind w:left="600" w:leftChars="57" w:hanging="480" w:hanging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注：1、供应商必须据实填写，不得虚假响应，否则将取消其投标或中标资格，并按有关规定进行处罚。</w:t>
      </w:r>
    </w:p>
    <w:p>
      <w:pPr>
        <w:spacing w:line="400" w:lineRule="exact"/>
        <w:ind w:left="600" w:leftChars="57" w:hanging="480" w:hanging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w:t>
      </w:r>
    </w:p>
    <w:p>
      <w:pPr>
        <w:adjustRightInd w:val="0"/>
        <w:spacing w:line="400" w:lineRule="exact"/>
        <w:ind w:firstLine="490" w:firstLineChars="175"/>
        <w:jc w:val="left"/>
        <w:rPr>
          <w:rFonts w:ascii="宋体" w:hAnsi="宋体"/>
          <w:bCs/>
          <w:color w:val="000000" w:themeColor="text1"/>
          <w:sz w:val="28"/>
          <w:szCs w:val="28"/>
          <w14:textFill>
            <w14:solidFill>
              <w14:schemeClr w14:val="tx1"/>
            </w14:solidFill>
          </w14:textFill>
        </w:rPr>
      </w:pPr>
    </w:p>
    <w:p>
      <w:pPr>
        <w:adjustRightInd w:val="0"/>
        <w:spacing w:line="480" w:lineRule="auto"/>
        <w:ind w:firstLine="420" w:firstLineChars="175"/>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投标人名称：</w:t>
      </w:r>
      <w:r>
        <w:rPr>
          <w:rFonts w:hint="eastAsia" w:ascii="宋体" w:hAnsi="宋体"/>
          <w:bCs/>
          <w:color w:val="000000" w:themeColor="text1"/>
          <w:sz w:val="24"/>
          <w:szCs w:val="24"/>
          <w:u w:val="single"/>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（盖章）</w:t>
      </w:r>
    </w:p>
    <w:p>
      <w:pPr>
        <w:adjustRightInd w:val="0"/>
        <w:spacing w:line="480" w:lineRule="auto"/>
        <w:ind w:firstLine="420" w:firstLineChars="175"/>
        <w:jc w:val="left"/>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法定代表人或授权代表（签字或盖章）</w:t>
      </w:r>
      <w:r>
        <w:rPr>
          <w:rFonts w:hint="eastAsia" w:ascii="宋体" w:hAnsi="宋体"/>
          <w:bCs/>
          <w:color w:val="000000" w:themeColor="text1"/>
          <w:sz w:val="24"/>
          <w:szCs w:val="24"/>
          <w14:textFill>
            <w14:solidFill>
              <w14:schemeClr w14:val="tx1"/>
            </w14:solidFill>
          </w14:textFill>
        </w:rPr>
        <w:t>：</w:t>
      </w:r>
    </w:p>
    <w:p>
      <w:pPr>
        <w:spacing w:line="480" w:lineRule="auto"/>
        <w:ind w:firstLine="480" w:firstLineChars="2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日期</w:t>
      </w: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 xml:space="preserve">       年    月    日</w:t>
      </w:r>
    </w:p>
    <w:p>
      <w:pPr>
        <w:spacing w:line="400" w:lineRule="exact"/>
        <w:rPr>
          <w:rFonts w:ascii="宋体" w:hAnsi="宋体"/>
          <w:bCs/>
          <w:color w:val="000000" w:themeColor="text1"/>
          <w:sz w:val="28"/>
          <w:szCs w:val="28"/>
          <w14:textFill>
            <w14:solidFill>
              <w14:schemeClr w14:val="tx1"/>
            </w14:solidFill>
          </w14:textFill>
        </w:rPr>
      </w:pPr>
    </w:p>
    <w:p>
      <w:pPr>
        <w:spacing w:line="400" w:lineRule="exact"/>
        <w:rPr>
          <w:rFonts w:ascii="宋体" w:hAnsi="宋体"/>
          <w:bCs/>
          <w:color w:val="000000" w:themeColor="text1"/>
          <w:sz w:val="28"/>
          <w:szCs w:val="28"/>
          <w14:textFill>
            <w14:solidFill>
              <w14:schemeClr w14:val="tx1"/>
            </w14:solidFill>
          </w14:textFill>
        </w:rPr>
      </w:pPr>
    </w:p>
    <w:p>
      <w:pPr>
        <w:spacing w:line="400" w:lineRule="exact"/>
        <w:rPr>
          <w:rFonts w:ascii="宋体" w:hAnsi="宋体"/>
          <w:bCs/>
          <w:color w:val="000000" w:themeColor="text1"/>
          <w:sz w:val="28"/>
          <w:szCs w:val="28"/>
          <w14:textFill>
            <w14:solidFill>
              <w14:schemeClr w14:val="tx1"/>
            </w14:solidFill>
          </w14:textFill>
        </w:rPr>
      </w:pPr>
    </w:p>
    <w:p>
      <w:pPr>
        <w:spacing w:line="400" w:lineRule="exact"/>
        <w:rPr>
          <w:rFonts w:ascii="宋体" w:hAnsi="宋体"/>
          <w:bCs/>
          <w:color w:val="000000" w:themeColor="text1"/>
          <w:sz w:val="28"/>
          <w:szCs w:val="28"/>
          <w14:textFill>
            <w14:solidFill>
              <w14:schemeClr w14:val="tx1"/>
            </w14:solidFill>
          </w14:textFill>
        </w:rPr>
      </w:pPr>
    </w:p>
    <w:p>
      <w:pPr>
        <w:pStyle w:val="4"/>
        <w:spacing w:line="400" w:lineRule="exact"/>
        <w:ind w:firstLine="1687" w:firstLineChars="600"/>
        <w:rPr>
          <w:rFonts w:ascii="宋体" w:hAnsi="宋体"/>
          <w:bCs/>
          <w:color w:val="000000" w:themeColor="text1"/>
          <w:kern w:val="0"/>
          <w:szCs w:val="28"/>
          <w14:textFill>
            <w14:solidFill>
              <w14:schemeClr w14:val="tx1"/>
            </w14:solidFill>
          </w14:textFill>
        </w:rPr>
      </w:pPr>
      <w:bookmarkStart w:id="167" w:name="_Toc308164827"/>
      <w:bookmarkStart w:id="168" w:name="_Toc217446088"/>
      <w:r>
        <w:rPr>
          <w:rFonts w:hint="eastAsia" w:ascii="宋体" w:hAnsi="宋体"/>
          <w:bCs/>
          <w:color w:val="000000" w:themeColor="text1"/>
          <w:kern w:val="0"/>
          <w:szCs w:val="28"/>
          <w14:textFill>
            <w14:solidFill>
              <w14:schemeClr w14:val="tx1"/>
            </w14:solidFill>
          </w14:textFill>
        </w:rPr>
        <w:t>六、投标人基本情况表</w:t>
      </w:r>
      <w:bookmarkEnd w:id="167"/>
      <w:bookmarkEnd w:id="168"/>
    </w:p>
    <w:p>
      <w:pPr>
        <w:autoSpaceDE w:val="0"/>
        <w:autoSpaceDN w:val="0"/>
        <w:adjustRightInd w:val="0"/>
        <w:spacing w:before="120" w:beforeLines="50" w:after="120" w:afterLines="50" w:line="400" w:lineRule="exact"/>
        <w:jc w:val="center"/>
        <w:rPr>
          <w:rFonts w:ascii="宋体" w:hAnsi="宋体"/>
          <w:color w:val="000000" w:themeColor="text1"/>
          <w:kern w:val="0"/>
          <w:sz w:val="20"/>
          <w14:textFill>
            <w14:solidFill>
              <w14:schemeClr w14:val="tx1"/>
            </w14:solidFill>
          </w14:textFill>
        </w:rPr>
      </w:pPr>
    </w:p>
    <w:tbl>
      <w:tblPr>
        <w:tblStyle w:val="47"/>
        <w:tblW w:w="9286"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656"/>
        <w:gridCol w:w="1048"/>
        <w:gridCol w:w="1343"/>
        <w:gridCol w:w="1354"/>
        <w:gridCol w:w="8"/>
        <w:gridCol w:w="1433"/>
        <w:gridCol w:w="173"/>
        <w:gridCol w:w="1095"/>
        <w:gridCol w:w="117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56"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投标人名称</w:t>
            </w:r>
          </w:p>
        </w:tc>
        <w:tc>
          <w:tcPr>
            <w:tcW w:w="7630" w:type="dxa"/>
            <w:gridSpan w:val="8"/>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56"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注册地址</w:t>
            </w:r>
          </w:p>
        </w:tc>
        <w:tc>
          <w:tcPr>
            <w:tcW w:w="3753" w:type="dxa"/>
            <w:gridSpan w:val="4"/>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c>
          <w:tcPr>
            <w:tcW w:w="1433"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邮政编码</w:t>
            </w:r>
          </w:p>
        </w:tc>
        <w:tc>
          <w:tcPr>
            <w:tcW w:w="2444" w:type="dxa"/>
            <w:gridSpan w:val="3"/>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56" w:type="dxa"/>
            <w:vMerge w:val="restart"/>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联系方式</w:t>
            </w:r>
          </w:p>
        </w:tc>
        <w:tc>
          <w:tcPr>
            <w:tcW w:w="1048"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联系人</w:t>
            </w:r>
          </w:p>
        </w:tc>
        <w:tc>
          <w:tcPr>
            <w:tcW w:w="2697" w:type="dxa"/>
            <w:gridSpan w:val="2"/>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c>
          <w:tcPr>
            <w:tcW w:w="1441" w:type="dxa"/>
            <w:gridSpan w:val="2"/>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电话</w:t>
            </w:r>
          </w:p>
        </w:tc>
        <w:tc>
          <w:tcPr>
            <w:tcW w:w="2444" w:type="dxa"/>
            <w:gridSpan w:val="3"/>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656" w:type="dxa"/>
            <w:vMerge w:val="continue"/>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c>
          <w:tcPr>
            <w:tcW w:w="1048"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传真</w:t>
            </w:r>
          </w:p>
        </w:tc>
        <w:tc>
          <w:tcPr>
            <w:tcW w:w="2697" w:type="dxa"/>
            <w:gridSpan w:val="2"/>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c>
          <w:tcPr>
            <w:tcW w:w="1441" w:type="dxa"/>
            <w:gridSpan w:val="2"/>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网址</w:t>
            </w:r>
          </w:p>
        </w:tc>
        <w:tc>
          <w:tcPr>
            <w:tcW w:w="2444" w:type="dxa"/>
            <w:gridSpan w:val="3"/>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56"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组织结构</w:t>
            </w:r>
          </w:p>
        </w:tc>
        <w:tc>
          <w:tcPr>
            <w:tcW w:w="7630" w:type="dxa"/>
            <w:gridSpan w:val="8"/>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656"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法定代表人</w:t>
            </w:r>
          </w:p>
        </w:tc>
        <w:tc>
          <w:tcPr>
            <w:tcW w:w="1048"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姓名</w:t>
            </w:r>
          </w:p>
        </w:tc>
        <w:tc>
          <w:tcPr>
            <w:tcW w:w="1343"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c>
          <w:tcPr>
            <w:tcW w:w="1354"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技术职称</w:t>
            </w:r>
          </w:p>
        </w:tc>
        <w:tc>
          <w:tcPr>
            <w:tcW w:w="1441" w:type="dxa"/>
            <w:gridSpan w:val="2"/>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c>
          <w:tcPr>
            <w:tcW w:w="1268" w:type="dxa"/>
            <w:gridSpan w:val="2"/>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电话</w:t>
            </w:r>
          </w:p>
        </w:tc>
        <w:tc>
          <w:tcPr>
            <w:tcW w:w="1176" w:type="dxa"/>
            <w:vAlign w:val="center"/>
          </w:tcPr>
          <w:p>
            <w:pPr>
              <w:autoSpaceDE w:val="0"/>
              <w:autoSpaceDN w:val="0"/>
              <w:adjustRightInd w:val="0"/>
              <w:spacing w:line="400" w:lineRule="exact"/>
              <w:jc w:val="center"/>
              <w:rPr>
                <w:rFonts w:ascii="宋体" w:hAnsi="宋体"/>
                <w:b/>
                <w:bCs/>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656"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技术负责人</w:t>
            </w:r>
          </w:p>
        </w:tc>
        <w:tc>
          <w:tcPr>
            <w:tcW w:w="1048"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姓名</w:t>
            </w:r>
          </w:p>
        </w:tc>
        <w:tc>
          <w:tcPr>
            <w:tcW w:w="1343"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c>
          <w:tcPr>
            <w:tcW w:w="1354"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技术职称</w:t>
            </w:r>
          </w:p>
        </w:tc>
        <w:tc>
          <w:tcPr>
            <w:tcW w:w="1441" w:type="dxa"/>
            <w:gridSpan w:val="2"/>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c>
          <w:tcPr>
            <w:tcW w:w="1268" w:type="dxa"/>
            <w:gridSpan w:val="2"/>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电话</w:t>
            </w:r>
          </w:p>
        </w:tc>
        <w:tc>
          <w:tcPr>
            <w:tcW w:w="1176" w:type="dxa"/>
            <w:vAlign w:val="center"/>
          </w:tcPr>
          <w:p>
            <w:pPr>
              <w:autoSpaceDE w:val="0"/>
              <w:autoSpaceDN w:val="0"/>
              <w:adjustRightInd w:val="0"/>
              <w:spacing w:line="400" w:lineRule="exact"/>
              <w:jc w:val="center"/>
              <w:rPr>
                <w:rFonts w:ascii="宋体" w:hAnsi="宋体"/>
                <w:b/>
                <w:bCs/>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56"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成立时间</w:t>
            </w:r>
          </w:p>
        </w:tc>
        <w:tc>
          <w:tcPr>
            <w:tcW w:w="2391" w:type="dxa"/>
            <w:gridSpan w:val="2"/>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c>
          <w:tcPr>
            <w:tcW w:w="5239" w:type="dxa"/>
            <w:gridSpan w:val="6"/>
            <w:vAlign w:val="center"/>
          </w:tcPr>
          <w:p>
            <w:pPr>
              <w:autoSpaceDE w:val="0"/>
              <w:autoSpaceDN w:val="0"/>
              <w:adjustRightInd w:val="0"/>
              <w:spacing w:line="400" w:lineRule="exact"/>
              <w:ind w:firstLine="1470" w:firstLineChars="700"/>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56"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企业资质等级</w:t>
            </w:r>
          </w:p>
        </w:tc>
        <w:tc>
          <w:tcPr>
            <w:tcW w:w="2391" w:type="dxa"/>
            <w:gridSpan w:val="2"/>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c>
          <w:tcPr>
            <w:tcW w:w="1354" w:type="dxa"/>
            <w:vMerge w:val="restart"/>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其中</w:t>
            </w:r>
          </w:p>
        </w:tc>
        <w:tc>
          <w:tcPr>
            <w:tcW w:w="1614" w:type="dxa"/>
            <w:gridSpan w:val="3"/>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项目经理</w:t>
            </w:r>
          </w:p>
        </w:tc>
        <w:tc>
          <w:tcPr>
            <w:tcW w:w="2271" w:type="dxa"/>
            <w:gridSpan w:val="2"/>
            <w:vAlign w:val="center"/>
          </w:tcPr>
          <w:p>
            <w:pPr>
              <w:autoSpaceDE w:val="0"/>
              <w:autoSpaceDN w:val="0"/>
              <w:adjustRightInd w:val="0"/>
              <w:spacing w:line="400" w:lineRule="exact"/>
              <w:jc w:val="center"/>
              <w:rPr>
                <w:rFonts w:ascii="宋体" w:hAnsi="宋体"/>
                <w:b/>
                <w:bCs/>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56"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营业执照号</w:t>
            </w:r>
          </w:p>
        </w:tc>
        <w:tc>
          <w:tcPr>
            <w:tcW w:w="2391" w:type="dxa"/>
            <w:gridSpan w:val="2"/>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c>
          <w:tcPr>
            <w:tcW w:w="1354" w:type="dxa"/>
            <w:vMerge w:val="continue"/>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c>
          <w:tcPr>
            <w:tcW w:w="1614" w:type="dxa"/>
            <w:gridSpan w:val="3"/>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高级职称人员</w:t>
            </w:r>
          </w:p>
        </w:tc>
        <w:tc>
          <w:tcPr>
            <w:tcW w:w="2271" w:type="dxa"/>
            <w:gridSpan w:val="2"/>
            <w:vAlign w:val="center"/>
          </w:tcPr>
          <w:p>
            <w:pPr>
              <w:autoSpaceDE w:val="0"/>
              <w:autoSpaceDN w:val="0"/>
              <w:adjustRightInd w:val="0"/>
              <w:spacing w:line="400" w:lineRule="exact"/>
              <w:jc w:val="center"/>
              <w:rPr>
                <w:rFonts w:ascii="宋体" w:hAnsi="宋体"/>
                <w:b/>
                <w:bCs/>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56"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注册资金</w:t>
            </w:r>
          </w:p>
        </w:tc>
        <w:tc>
          <w:tcPr>
            <w:tcW w:w="2391" w:type="dxa"/>
            <w:gridSpan w:val="2"/>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c>
          <w:tcPr>
            <w:tcW w:w="1354" w:type="dxa"/>
            <w:vMerge w:val="continue"/>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c>
          <w:tcPr>
            <w:tcW w:w="1614" w:type="dxa"/>
            <w:gridSpan w:val="3"/>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中级职称人员</w:t>
            </w:r>
          </w:p>
        </w:tc>
        <w:tc>
          <w:tcPr>
            <w:tcW w:w="2271" w:type="dxa"/>
            <w:gridSpan w:val="2"/>
            <w:vAlign w:val="center"/>
          </w:tcPr>
          <w:p>
            <w:pPr>
              <w:autoSpaceDE w:val="0"/>
              <w:autoSpaceDN w:val="0"/>
              <w:adjustRightInd w:val="0"/>
              <w:spacing w:line="400" w:lineRule="exact"/>
              <w:jc w:val="center"/>
              <w:rPr>
                <w:rFonts w:ascii="宋体" w:hAnsi="宋体"/>
                <w:b/>
                <w:bCs/>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656"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开户银行</w:t>
            </w:r>
          </w:p>
        </w:tc>
        <w:tc>
          <w:tcPr>
            <w:tcW w:w="2391" w:type="dxa"/>
            <w:gridSpan w:val="2"/>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c>
          <w:tcPr>
            <w:tcW w:w="1354" w:type="dxa"/>
            <w:vMerge w:val="continue"/>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c>
          <w:tcPr>
            <w:tcW w:w="1614" w:type="dxa"/>
            <w:gridSpan w:val="3"/>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初级职称人员</w:t>
            </w:r>
          </w:p>
        </w:tc>
        <w:tc>
          <w:tcPr>
            <w:tcW w:w="2271" w:type="dxa"/>
            <w:gridSpan w:val="2"/>
            <w:vAlign w:val="center"/>
          </w:tcPr>
          <w:p>
            <w:pPr>
              <w:autoSpaceDE w:val="0"/>
              <w:autoSpaceDN w:val="0"/>
              <w:adjustRightInd w:val="0"/>
              <w:spacing w:line="400" w:lineRule="exact"/>
              <w:jc w:val="center"/>
              <w:rPr>
                <w:rFonts w:ascii="宋体" w:hAnsi="宋体"/>
                <w:b/>
                <w:bCs/>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656"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账号</w:t>
            </w:r>
          </w:p>
        </w:tc>
        <w:tc>
          <w:tcPr>
            <w:tcW w:w="2391" w:type="dxa"/>
            <w:gridSpan w:val="2"/>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c>
          <w:tcPr>
            <w:tcW w:w="1354" w:type="dxa"/>
            <w:vMerge w:val="continue"/>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p>
        </w:tc>
        <w:tc>
          <w:tcPr>
            <w:tcW w:w="1614" w:type="dxa"/>
            <w:gridSpan w:val="3"/>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技工</w:t>
            </w:r>
          </w:p>
        </w:tc>
        <w:tc>
          <w:tcPr>
            <w:tcW w:w="2271" w:type="dxa"/>
            <w:gridSpan w:val="2"/>
            <w:vAlign w:val="center"/>
          </w:tcPr>
          <w:p>
            <w:pPr>
              <w:autoSpaceDE w:val="0"/>
              <w:autoSpaceDN w:val="0"/>
              <w:adjustRightInd w:val="0"/>
              <w:spacing w:line="400" w:lineRule="exact"/>
              <w:jc w:val="center"/>
              <w:rPr>
                <w:rFonts w:ascii="宋体" w:hAnsi="宋体"/>
                <w:b/>
                <w:bCs/>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656" w:type="dxa"/>
            <w:vAlign w:val="center"/>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经营范围</w:t>
            </w:r>
          </w:p>
        </w:tc>
        <w:tc>
          <w:tcPr>
            <w:tcW w:w="7630" w:type="dxa"/>
            <w:gridSpan w:val="8"/>
            <w:vAlign w:val="center"/>
          </w:tcPr>
          <w:p>
            <w:pPr>
              <w:autoSpaceDE w:val="0"/>
              <w:autoSpaceDN w:val="0"/>
              <w:adjustRightInd w:val="0"/>
              <w:spacing w:line="400" w:lineRule="exact"/>
              <w:rPr>
                <w:rFonts w:ascii="宋体" w:hAnsi="宋体"/>
                <w:b/>
                <w:bCs/>
                <w:color w:val="000000" w:themeColor="text1"/>
                <w:kern w:val="0"/>
                <w:szCs w:val="21"/>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2" w:hRule="atLeast"/>
        </w:trPr>
        <w:tc>
          <w:tcPr>
            <w:tcW w:w="1656" w:type="dxa"/>
          </w:tcPr>
          <w:p>
            <w:pPr>
              <w:autoSpaceDE w:val="0"/>
              <w:autoSpaceDN w:val="0"/>
              <w:adjustRightInd w:val="0"/>
              <w:spacing w:line="4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备注</w:t>
            </w:r>
          </w:p>
        </w:tc>
        <w:tc>
          <w:tcPr>
            <w:tcW w:w="7630" w:type="dxa"/>
            <w:gridSpan w:val="8"/>
          </w:tcPr>
          <w:p>
            <w:pPr>
              <w:autoSpaceDE w:val="0"/>
              <w:autoSpaceDN w:val="0"/>
              <w:adjustRightInd w:val="0"/>
              <w:spacing w:line="400" w:lineRule="exact"/>
              <w:jc w:val="left"/>
              <w:rPr>
                <w:rFonts w:ascii="宋体" w:hAnsi="宋体"/>
                <w:color w:val="000000" w:themeColor="text1"/>
                <w:kern w:val="0"/>
                <w:szCs w:val="21"/>
                <w14:textFill>
                  <w14:solidFill>
                    <w14:schemeClr w14:val="tx1"/>
                  </w14:solidFill>
                </w14:textFill>
              </w:rPr>
            </w:pPr>
          </w:p>
        </w:tc>
      </w:tr>
    </w:tbl>
    <w:p>
      <w:pPr>
        <w:spacing w:line="400" w:lineRule="exact"/>
        <w:outlineLvl w:val="1"/>
        <w:rPr>
          <w:rFonts w:ascii="宋体" w:hAnsi="宋体"/>
          <w:b/>
          <w:color w:val="000000" w:themeColor="text1"/>
          <w:sz w:val="32"/>
          <w:szCs w:val="32"/>
          <w14:textFill>
            <w14:solidFill>
              <w14:schemeClr w14:val="tx1"/>
            </w14:solidFill>
          </w14:textFill>
        </w:rPr>
      </w:pPr>
    </w:p>
    <w:p>
      <w:pPr>
        <w:adjustRightInd w:val="0"/>
        <w:spacing w:line="360" w:lineRule="auto"/>
        <w:ind w:firstLine="420" w:firstLineChars="175"/>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投标人名称：</w:t>
      </w:r>
      <w:r>
        <w:rPr>
          <w:rFonts w:hint="eastAsia" w:ascii="宋体" w:hAnsi="宋体"/>
          <w:bCs/>
          <w:color w:val="000000" w:themeColor="text1"/>
          <w:sz w:val="24"/>
          <w:szCs w:val="24"/>
          <w:u w:val="single"/>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（盖章）</w:t>
      </w:r>
    </w:p>
    <w:p>
      <w:pPr>
        <w:adjustRightInd w:val="0"/>
        <w:spacing w:line="360" w:lineRule="auto"/>
        <w:ind w:firstLine="420" w:firstLineChars="175"/>
        <w:jc w:val="left"/>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法定代表人或授权代表（签字或盖章）</w:t>
      </w:r>
      <w:r>
        <w:rPr>
          <w:rFonts w:hint="eastAsia" w:ascii="宋体" w:hAnsi="宋体"/>
          <w:bCs/>
          <w:color w:val="000000" w:themeColor="text1"/>
          <w:sz w:val="24"/>
          <w:szCs w:val="24"/>
          <w14:textFill>
            <w14:solidFill>
              <w14:schemeClr w14:val="tx1"/>
            </w14:solidFill>
          </w14:textFill>
        </w:rPr>
        <w:t>：</w:t>
      </w:r>
    </w:p>
    <w:p>
      <w:pPr>
        <w:spacing w:line="360" w:lineRule="auto"/>
        <w:ind w:firstLine="480" w:firstLineChars="200"/>
        <w:outlineLvl w:val="1"/>
        <w:rPr>
          <w:rFonts w:ascii="宋体" w:hAnsi="宋体"/>
          <w:b/>
          <w:color w:val="000000" w:themeColor="text1"/>
          <w:sz w:val="24"/>
          <w:szCs w:val="24"/>
          <w14:textFill>
            <w14:solidFill>
              <w14:schemeClr w14:val="tx1"/>
            </w14:solidFill>
          </w14:textFill>
        </w:rPr>
      </w:pPr>
      <w:bookmarkStart w:id="169" w:name="_Toc308164828"/>
      <w:r>
        <w:rPr>
          <w:rFonts w:hint="eastAsia" w:ascii="宋体" w:hAnsi="宋体"/>
          <w:bCs/>
          <w:color w:val="000000" w:themeColor="text1"/>
          <w:sz w:val="24"/>
          <w:szCs w:val="24"/>
          <w14:textFill>
            <w14:solidFill>
              <w14:schemeClr w14:val="tx1"/>
            </w14:solidFill>
          </w14:textFill>
        </w:rPr>
        <w:t>日期</w:t>
      </w: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 xml:space="preserve">      年    月    日</w:t>
      </w:r>
      <w:bookmarkEnd w:id="169"/>
    </w:p>
    <w:p>
      <w:pPr>
        <w:spacing w:line="400" w:lineRule="exact"/>
        <w:rPr>
          <w:color w:val="000000" w:themeColor="text1"/>
          <w14:textFill>
            <w14:solidFill>
              <w14:schemeClr w14:val="tx1"/>
            </w14:solidFill>
          </w14:textFill>
        </w:rPr>
      </w:pPr>
    </w:p>
    <w:p>
      <w:pPr>
        <w:pStyle w:val="4"/>
        <w:spacing w:line="400" w:lineRule="exact"/>
        <w:jc w:val="center"/>
        <w:rPr>
          <w:rFonts w:ascii="宋体" w:hAnsi="宋体" w:cs="Arial"/>
          <w:bCs/>
          <w:color w:val="000000" w:themeColor="text1"/>
          <w:szCs w:val="28"/>
          <w14:textFill>
            <w14:solidFill>
              <w14:schemeClr w14:val="tx1"/>
            </w14:solidFill>
          </w14:textFill>
        </w:rPr>
      </w:pPr>
      <w:bookmarkStart w:id="170" w:name="_Toc217446089"/>
      <w:bookmarkStart w:id="171" w:name="_Toc308164829"/>
      <w:r>
        <w:rPr>
          <w:rFonts w:hint="eastAsia" w:ascii="宋体" w:hAnsi="宋体" w:cs="Arial"/>
          <w:bCs/>
          <w:color w:val="000000" w:themeColor="text1"/>
          <w:szCs w:val="28"/>
          <w14:textFill>
            <w14:solidFill>
              <w14:schemeClr w14:val="tx1"/>
            </w14:solidFill>
          </w14:textFill>
        </w:rPr>
        <w:t>七、投标人类似项目业绩一览表</w:t>
      </w:r>
      <w:bookmarkEnd w:id="170"/>
      <w:bookmarkEnd w:id="171"/>
    </w:p>
    <w:p>
      <w:pPr>
        <w:spacing w:line="400" w:lineRule="exact"/>
        <w:rPr>
          <w:rFonts w:ascii="宋体" w:hAnsi="宋体" w:cs="Arial"/>
          <w:color w:val="000000" w:themeColor="text1"/>
          <w:sz w:val="24"/>
          <w14:textFill>
            <w14:solidFill>
              <w14:schemeClr w14:val="tx1"/>
            </w14:solidFill>
          </w14:textFill>
        </w:rPr>
      </w:pPr>
    </w:p>
    <w:tbl>
      <w:tblPr>
        <w:tblStyle w:val="47"/>
        <w:tblW w:w="858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20"/>
        <w:gridCol w:w="1440"/>
        <w:gridCol w:w="1320"/>
        <w:gridCol w:w="1161"/>
        <w:gridCol w:w="1260"/>
        <w:gridCol w:w="9"/>
        <w:gridCol w:w="1356"/>
        <w:gridCol w:w="9"/>
        <w:gridCol w:w="13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top w:val="single" w:color="auto" w:sz="4" w:space="0"/>
            </w:tcBorders>
            <w:vAlign w:val="center"/>
          </w:tcPr>
          <w:p>
            <w:pPr>
              <w:spacing w:line="400" w:lineRule="exact"/>
              <w:ind w:firstLine="105" w:firstLineChars="50"/>
              <w:rPr>
                <w:rFonts w:ascii="宋体" w:hAnsi="宋体" w:cs="Arial"/>
                <w:b/>
                <w:color w:val="000000" w:themeColor="text1"/>
                <w14:textFill>
                  <w14:solidFill>
                    <w14:schemeClr w14:val="tx1"/>
                  </w14:solidFill>
                </w14:textFill>
              </w:rPr>
            </w:pPr>
            <w:r>
              <w:rPr>
                <w:rFonts w:hint="eastAsia" w:ascii="宋体" w:hAnsi="宋体" w:cs="Arial"/>
                <w:b/>
                <w:color w:val="000000" w:themeColor="text1"/>
                <w14:textFill>
                  <w14:solidFill>
                    <w14:schemeClr w14:val="tx1"/>
                  </w14:solidFill>
                </w14:textFill>
              </w:rPr>
              <w:t>年份</w:t>
            </w:r>
          </w:p>
        </w:tc>
        <w:tc>
          <w:tcPr>
            <w:tcW w:w="1440" w:type="dxa"/>
            <w:vAlign w:val="center"/>
          </w:tcPr>
          <w:p>
            <w:pPr>
              <w:spacing w:line="400" w:lineRule="exact"/>
              <w:jc w:val="center"/>
              <w:rPr>
                <w:rFonts w:ascii="宋体" w:hAnsi="宋体" w:cs="Arial"/>
                <w:b/>
                <w:color w:val="000000" w:themeColor="text1"/>
                <w14:textFill>
                  <w14:solidFill>
                    <w14:schemeClr w14:val="tx1"/>
                  </w14:solidFill>
                </w14:textFill>
              </w:rPr>
            </w:pPr>
            <w:r>
              <w:rPr>
                <w:rFonts w:hint="eastAsia" w:ascii="宋体" w:hAnsi="宋体" w:cs="Arial"/>
                <w:b/>
                <w:color w:val="000000" w:themeColor="text1"/>
                <w14:textFill>
                  <w14:solidFill>
                    <w14:schemeClr w14:val="tx1"/>
                  </w14:solidFill>
                </w14:textFill>
              </w:rPr>
              <w:t>用户名称</w:t>
            </w:r>
          </w:p>
        </w:tc>
        <w:tc>
          <w:tcPr>
            <w:tcW w:w="1320" w:type="dxa"/>
            <w:vAlign w:val="center"/>
          </w:tcPr>
          <w:p>
            <w:pPr>
              <w:spacing w:line="400" w:lineRule="exact"/>
              <w:jc w:val="center"/>
              <w:rPr>
                <w:rFonts w:ascii="宋体" w:hAnsi="宋体" w:cs="Arial"/>
                <w:b/>
                <w:color w:val="000000" w:themeColor="text1"/>
                <w14:textFill>
                  <w14:solidFill>
                    <w14:schemeClr w14:val="tx1"/>
                  </w14:solidFill>
                </w14:textFill>
              </w:rPr>
            </w:pPr>
            <w:r>
              <w:rPr>
                <w:rFonts w:ascii="宋体" w:hAnsi="宋体" w:cs="Arial"/>
                <w:b/>
                <w:color w:val="000000" w:themeColor="text1"/>
                <w14:textFill>
                  <w14:solidFill>
                    <w14:schemeClr w14:val="tx1"/>
                  </w14:solidFill>
                </w14:textFill>
              </w:rPr>
              <w:t>项目名称</w:t>
            </w:r>
          </w:p>
        </w:tc>
        <w:tc>
          <w:tcPr>
            <w:tcW w:w="1161" w:type="dxa"/>
            <w:vAlign w:val="center"/>
          </w:tcPr>
          <w:p>
            <w:pPr>
              <w:spacing w:line="400" w:lineRule="exact"/>
              <w:jc w:val="center"/>
              <w:rPr>
                <w:rFonts w:ascii="宋体" w:hAnsi="宋体" w:cs="Arial"/>
                <w:b/>
                <w:color w:val="000000" w:themeColor="text1"/>
                <w14:textFill>
                  <w14:solidFill>
                    <w14:schemeClr w14:val="tx1"/>
                  </w14:solidFill>
                </w14:textFill>
              </w:rPr>
            </w:pPr>
            <w:r>
              <w:rPr>
                <w:rFonts w:ascii="宋体" w:hAnsi="宋体" w:cs="Arial"/>
                <w:b/>
                <w:color w:val="000000" w:themeColor="text1"/>
                <w14:textFill>
                  <w14:solidFill>
                    <w14:schemeClr w14:val="tx1"/>
                  </w14:solidFill>
                </w14:textFill>
              </w:rPr>
              <w:t>完成时间</w:t>
            </w:r>
          </w:p>
        </w:tc>
        <w:tc>
          <w:tcPr>
            <w:tcW w:w="1260" w:type="dxa"/>
            <w:vAlign w:val="center"/>
          </w:tcPr>
          <w:p>
            <w:pPr>
              <w:spacing w:line="400" w:lineRule="exact"/>
              <w:ind w:firstLine="105" w:firstLineChars="50"/>
              <w:rPr>
                <w:rFonts w:ascii="宋体" w:hAnsi="宋体" w:cs="Arial"/>
                <w:b/>
                <w:color w:val="000000" w:themeColor="text1"/>
                <w14:textFill>
                  <w14:solidFill>
                    <w14:schemeClr w14:val="tx1"/>
                  </w14:solidFill>
                </w14:textFill>
              </w:rPr>
            </w:pPr>
            <w:r>
              <w:rPr>
                <w:rFonts w:ascii="宋体" w:hAnsi="宋体" w:cs="Arial"/>
                <w:b/>
                <w:color w:val="000000" w:themeColor="text1"/>
                <w14:textFill>
                  <w14:solidFill>
                    <w14:schemeClr w14:val="tx1"/>
                  </w14:solidFill>
                </w14:textFill>
              </w:rPr>
              <w:t>合同金额</w:t>
            </w:r>
          </w:p>
        </w:tc>
        <w:tc>
          <w:tcPr>
            <w:tcW w:w="1374" w:type="dxa"/>
            <w:gridSpan w:val="3"/>
            <w:tcBorders>
              <w:right w:val="single" w:color="auto" w:sz="4" w:space="0"/>
            </w:tcBorders>
            <w:vAlign w:val="center"/>
          </w:tcPr>
          <w:p>
            <w:pPr>
              <w:spacing w:line="400" w:lineRule="exact"/>
              <w:rPr>
                <w:rFonts w:ascii="宋体" w:hAnsi="宋体" w:cs="Arial"/>
                <w:b/>
                <w:color w:val="000000" w:themeColor="text1"/>
                <w14:textFill>
                  <w14:solidFill>
                    <w14:schemeClr w14:val="tx1"/>
                  </w14:solidFill>
                </w14:textFill>
              </w:rPr>
            </w:pPr>
            <w:r>
              <w:rPr>
                <w:rFonts w:hint="eastAsia" w:ascii="宋体" w:hAnsi="宋体" w:cs="Arial"/>
                <w:b/>
                <w:color w:val="000000" w:themeColor="text1"/>
                <w14:textFill>
                  <w14:solidFill>
                    <w14:schemeClr w14:val="tx1"/>
                  </w14:solidFill>
                </w14:textFill>
              </w:rPr>
              <w:t>完成项目质量</w:t>
            </w:r>
          </w:p>
        </w:tc>
        <w:tc>
          <w:tcPr>
            <w:tcW w:w="1305" w:type="dxa"/>
            <w:tcBorders>
              <w:left w:val="single" w:color="auto" w:sz="4" w:space="0"/>
            </w:tcBorders>
            <w:vAlign w:val="center"/>
          </w:tcPr>
          <w:p>
            <w:pPr>
              <w:spacing w:line="400" w:lineRule="exact"/>
              <w:rPr>
                <w:rFonts w:ascii="宋体" w:hAnsi="宋体" w:cs="Arial"/>
                <w:b/>
                <w:color w:val="000000" w:themeColor="text1"/>
                <w14:textFill>
                  <w14:solidFill>
                    <w14:schemeClr w14:val="tx1"/>
                  </w14:solidFill>
                </w14:textFill>
              </w:rPr>
            </w:pPr>
            <w:r>
              <w:rPr>
                <w:rFonts w:hint="eastAsia" w:ascii="宋体" w:hAnsi="宋体" w:cs="Arial"/>
                <w:b/>
                <w:color w:val="000000" w:themeColor="text1"/>
                <w14:textFill>
                  <w14:solidFill>
                    <w14:schemeClr w14:val="tx1"/>
                  </w14:solidFill>
                </w14:textFill>
              </w:rPr>
              <w:t xml:space="preserve">   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4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2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161"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26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74" w:type="dxa"/>
            <w:gridSpan w:val="3"/>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05"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4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2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161"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26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74" w:type="dxa"/>
            <w:gridSpan w:val="3"/>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05"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4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2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161"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26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74" w:type="dxa"/>
            <w:gridSpan w:val="3"/>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05"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40"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20"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161"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26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74" w:type="dxa"/>
            <w:gridSpan w:val="3"/>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05"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tcBorders>
              <w:right w:val="single" w:color="auto" w:sz="4" w:space="0"/>
            </w:tcBorders>
            <w:vAlign w:val="center"/>
          </w:tcPr>
          <w:p>
            <w:pPr>
              <w:spacing w:line="400" w:lineRule="exact"/>
              <w:rPr>
                <w:rFonts w:ascii="宋体" w:hAnsi="宋体" w:cs="Arial"/>
                <w:color w:val="000000" w:themeColor="text1"/>
                <w14:textFill>
                  <w14:solidFill>
                    <w14:schemeClr w14:val="tx1"/>
                  </w14:solidFill>
                </w14:textFill>
              </w:rPr>
            </w:pPr>
          </w:p>
        </w:tc>
        <w:tc>
          <w:tcPr>
            <w:tcW w:w="1440" w:type="dxa"/>
            <w:tcBorders>
              <w:left w:val="single" w:color="auto" w:sz="4" w:space="0"/>
              <w:right w:val="single" w:color="auto" w:sz="4" w:space="0"/>
            </w:tcBorders>
            <w:vAlign w:val="center"/>
          </w:tcPr>
          <w:p>
            <w:pPr>
              <w:spacing w:line="400" w:lineRule="exact"/>
              <w:rPr>
                <w:rFonts w:ascii="宋体" w:hAnsi="宋体" w:cs="Arial"/>
                <w:color w:val="000000" w:themeColor="text1"/>
                <w14:textFill>
                  <w14:solidFill>
                    <w14:schemeClr w14:val="tx1"/>
                  </w14:solidFill>
                </w14:textFill>
              </w:rPr>
            </w:pPr>
          </w:p>
        </w:tc>
        <w:tc>
          <w:tcPr>
            <w:tcW w:w="1320" w:type="dxa"/>
            <w:tcBorders>
              <w:left w:val="single" w:color="auto" w:sz="4" w:space="0"/>
              <w:right w:val="single" w:color="auto" w:sz="4" w:space="0"/>
            </w:tcBorders>
            <w:vAlign w:val="center"/>
          </w:tcPr>
          <w:p>
            <w:pPr>
              <w:spacing w:line="400" w:lineRule="exact"/>
              <w:rPr>
                <w:rFonts w:ascii="宋体" w:hAnsi="宋体" w:cs="Arial"/>
                <w:color w:val="000000" w:themeColor="text1"/>
                <w14:textFill>
                  <w14:solidFill>
                    <w14:schemeClr w14:val="tx1"/>
                  </w14:solidFill>
                </w14:textFill>
              </w:rPr>
            </w:pPr>
          </w:p>
        </w:tc>
        <w:tc>
          <w:tcPr>
            <w:tcW w:w="1161" w:type="dxa"/>
            <w:tcBorders>
              <w:left w:val="single" w:color="auto" w:sz="4" w:space="0"/>
              <w:right w:val="single" w:color="auto" w:sz="4" w:space="0"/>
            </w:tcBorders>
            <w:vAlign w:val="center"/>
          </w:tcPr>
          <w:p>
            <w:pPr>
              <w:spacing w:line="400" w:lineRule="exact"/>
              <w:rPr>
                <w:rFonts w:ascii="宋体" w:hAnsi="宋体" w:cs="Arial"/>
                <w:color w:val="000000" w:themeColor="text1"/>
                <w14:textFill>
                  <w14:solidFill>
                    <w14:schemeClr w14:val="tx1"/>
                  </w14:solidFill>
                </w14:textFill>
              </w:rPr>
            </w:pPr>
          </w:p>
        </w:tc>
        <w:tc>
          <w:tcPr>
            <w:tcW w:w="1269" w:type="dxa"/>
            <w:gridSpan w:val="2"/>
            <w:tcBorders>
              <w:left w:val="single" w:color="auto" w:sz="4" w:space="0"/>
              <w:right w:val="single" w:color="auto" w:sz="4" w:space="0"/>
            </w:tcBorders>
            <w:vAlign w:val="center"/>
          </w:tcPr>
          <w:p>
            <w:pPr>
              <w:spacing w:line="400" w:lineRule="exact"/>
              <w:rPr>
                <w:rFonts w:ascii="宋体" w:hAnsi="宋体" w:cs="Arial"/>
                <w:color w:val="000000" w:themeColor="text1"/>
                <w14:textFill>
                  <w14:solidFill>
                    <w14:schemeClr w14:val="tx1"/>
                  </w14:solidFill>
                </w14:textFill>
              </w:rPr>
            </w:pPr>
          </w:p>
        </w:tc>
        <w:tc>
          <w:tcPr>
            <w:tcW w:w="1365" w:type="dxa"/>
            <w:gridSpan w:val="2"/>
            <w:tcBorders>
              <w:left w:val="single" w:color="auto" w:sz="4" w:space="0"/>
              <w:right w:val="single" w:color="auto" w:sz="4" w:space="0"/>
            </w:tcBorders>
            <w:vAlign w:val="center"/>
          </w:tcPr>
          <w:p>
            <w:pPr>
              <w:spacing w:line="400" w:lineRule="exact"/>
              <w:rPr>
                <w:rFonts w:ascii="宋体" w:hAnsi="宋体" w:cs="Arial"/>
                <w:color w:val="000000" w:themeColor="text1"/>
                <w14:textFill>
                  <w14:solidFill>
                    <w14:schemeClr w14:val="tx1"/>
                  </w14:solidFill>
                </w14:textFill>
              </w:rPr>
            </w:pPr>
          </w:p>
        </w:tc>
        <w:tc>
          <w:tcPr>
            <w:tcW w:w="1305" w:type="dxa"/>
            <w:tcBorders>
              <w:left w:val="single" w:color="auto" w:sz="4" w:space="0"/>
            </w:tcBorders>
            <w:vAlign w:val="center"/>
          </w:tcPr>
          <w:p>
            <w:pPr>
              <w:spacing w:line="400" w:lineRule="exact"/>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rPr>
                <w:rFonts w:ascii="宋体" w:hAnsi="宋体" w:cs="Arial"/>
                <w:color w:val="000000" w:themeColor="text1"/>
                <w14:textFill>
                  <w14:solidFill>
                    <w14:schemeClr w14:val="tx1"/>
                  </w14:solidFill>
                </w14:textFill>
              </w:rPr>
            </w:pPr>
          </w:p>
        </w:tc>
        <w:tc>
          <w:tcPr>
            <w:tcW w:w="1440" w:type="dxa"/>
            <w:vAlign w:val="center"/>
          </w:tcPr>
          <w:p>
            <w:pPr>
              <w:spacing w:line="400" w:lineRule="exact"/>
              <w:rPr>
                <w:rFonts w:ascii="宋体" w:hAnsi="宋体" w:cs="Arial"/>
                <w:color w:val="000000" w:themeColor="text1"/>
                <w14:textFill>
                  <w14:solidFill>
                    <w14:schemeClr w14:val="tx1"/>
                  </w14:solidFill>
                </w14:textFill>
              </w:rPr>
            </w:pPr>
          </w:p>
        </w:tc>
        <w:tc>
          <w:tcPr>
            <w:tcW w:w="1320" w:type="dxa"/>
            <w:vAlign w:val="center"/>
          </w:tcPr>
          <w:p>
            <w:pPr>
              <w:spacing w:line="400" w:lineRule="exact"/>
              <w:rPr>
                <w:rFonts w:ascii="宋体" w:hAnsi="宋体" w:cs="Arial"/>
                <w:color w:val="000000" w:themeColor="text1"/>
                <w14:textFill>
                  <w14:solidFill>
                    <w14:schemeClr w14:val="tx1"/>
                  </w14:solidFill>
                </w14:textFill>
              </w:rPr>
            </w:pPr>
          </w:p>
        </w:tc>
        <w:tc>
          <w:tcPr>
            <w:tcW w:w="1161" w:type="dxa"/>
            <w:vAlign w:val="center"/>
          </w:tcPr>
          <w:p>
            <w:pPr>
              <w:spacing w:line="400" w:lineRule="exact"/>
              <w:rPr>
                <w:rFonts w:ascii="宋体" w:hAnsi="宋体" w:cs="Arial"/>
                <w:color w:val="000000" w:themeColor="text1"/>
                <w14:textFill>
                  <w14:solidFill>
                    <w14:schemeClr w14:val="tx1"/>
                  </w14:solidFill>
                </w14:textFill>
              </w:rPr>
            </w:pPr>
          </w:p>
        </w:tc>
        <w:tc>
          <w:tcPr>
            <w:tcW w:w="1269" w:type="dxa"/>
            <w:gridSpan w:val="2"/>
            <w:tcBorders>
              <w:right w:val="single" w:color="auto" w:sz="4" w:space="0"/>
            </w:tcBorders>
            <w:vAlign w:val="center"/>
          </w:tcPr>
          <w:p>
            <w:pPr>
              <w:spacing w:line="400" w:lineRule="exact"/>
              <w:rPr>
                <w:rFonts w:ascii="宋体" w:hAnsi="宋体" w:cs="Arial"/>
                <w:color w:val="000000" w:themeColor="text1"/>
                <w14:textFill>
                  <w14:solidFill>
                    <w14:schemeClr w14:val="tx1"/>
                  </w14:solidFill>
                </w14:textFill>
              </w:rPr>
            </w:pPr>
          </w:p>
        </w:tc>
        <w:tc>
          <w:tcPr>
            <w:tcW w:w="1356" w:type="dxa"/>
            <w:tcBorders>
              <w:left w:val="single" w:color="auto" w:sz="4" w:space="0"/>
              <w:right w:val="single" w:color="auto" w:sz="4" w:space="0"/>
            </w:tcBorders>
            <w:vAlign w:val="center"/>
          </w:tcPr>
          <w:p>
            <w:pPr>
              <w:spacing w:line="400" w:lineRule="exact"/>
              <w:rPr>
                <w:rFonts w:ascii="宋体" w:hAnsi="宋体" w:cs="Arial"/>
                <w:color w:val="000000" w:themeColor="text1"/>
                <w14:textFill>
                  <w14:solidFill>
                    <w14:schemeClr w14:val="tx1"/>
                  </w14:solidFill>
                </w14:textFill>
              </w:rPr>
            </w:pPr>
          </w:p>
        </w:tc>
        <w:tc>
          <w:tcPr>
            <w:tcW w:w="1314" w:type="dxa"/>
            <w:gridSpan w:val="2"/>
            <w:tcBorders>
              <w:left w:val="single" w:color="auto" w:sz="4" w:space="0"/>
            </w:tcBorders>
            <w:vAlign w:val="center"/>
          </w:tcPr>
          <w:p>
            <w:pPr>
              <w:spacing w:line="400" w:lineRule="exact"/>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4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2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161"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269" w:type="dxa"/>
            <w:gridSpan w:val="2"/>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56" w:type="dxa"/>
            <w:tcBorders>
              <w:left w:val="single" w:color="auto" w:sz="4" w:space="0"/>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14" w:type="dxa"/>
            <w:gridSpan w:val="2"/>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2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4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20"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161"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269" w:type="dxa"/>
            <w:gridSpan w:val="2"/>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56" w:type="dxa"/>
            <w:tcBorders>
              <w:left w:val="single" w:color="auto" w:sz="4" w:space="0"/>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14" w:type="dxa"/>
            <w:gridSpan w:val="2"/>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20" w:type="dxa"/>
            <w:tcBorders>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40" w:type="dxa"/>
            <w:tcBorders>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20" w:type="dxa"/>
            <w:tcBorders>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161" w:type="dxa"/>
            <w:tcBorders>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69" w:type="dxa"/>
            <w:gridSpan w:val="2"/>
            <w:tcBorders>
              <w:bottom w:val="single" w:color="auto" w:sz="4" w:space="0"/>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56" w:type="dxa"/>
            <w:tcBorders>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14" w:type="dxa"/>
            <w:gridSpan w:val="2"/>
            <w:tcBorders>
              <w:left w:val="single" w:color="auto" w:sz="4" w:space="0"/>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40" w:type="dxa"/>
            <w:tcBorders>
              <w:top w:val="single" w:color="auto" w:sz="4" w:space="0"/>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20" w:type="dxa"/>
            <w:tcBorders>
              <w:top w:val="single" w:color="auto" w:sz="4" w:space="0"/>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161" w:type="dxa"/>
            <w:tcBorders>
              <w:top w:val="single" w:color="auto" w:sz="4" w:space="0"/>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69"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1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20" w:type="dxa"/>
            <w:tcBorders>
              <w:top w:val="single" w:color="auto" w:sz="4" w:space="0"/>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40" w:type="dxa"/>
            <w:tcBorders>
              <w:top w:val="single" w:color="auto" w:sz="4" w:space="0"/>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20" w:type="dxa"/>
            <w:tcBorders>
              <w:top w:val="single" w:color="auto" w:sz="4" w:space="0"/>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161" w:type="dxa"/>
            <w:tcBorders>
              <w:top w:val="single" w:color="auto" w:sz="4" w:space="0"/>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69"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1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20" w:type="dxa"/>
            <w:tcBorders>
              <w:top w:val="single" w:color="auto" w:sz="4" w:space="0"/>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40" w:type="dxa"/>
            <w:tcBorders>
              <w:top w:val="single" w:color="auto" w:sz="4" w:space="0"/>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20" w:type="dxa"/>
            <w:tcBorders>
              <w:top w:val="single" w:color="auto" w:sz="4" w:space="0"/>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161" w:type="dxa"/>
            <w:tcBorders>
              <w:top w:val="single" w:color="auto" w:sz="4" w:space="0"/>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69"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14"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20" w:type="dxa"/>
            <w:tcBorders>
              <w:top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40" w:type="dxa"/>
            <w:tcBorders>
              <w:top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20" w:type="dxa"/>
            <w:tcBorders>
              <w:top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161" w:type="dxa"/>
            <w:tcBorders>
              <w:top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69" w:type="dxa"/>
            <w:gridSpan w:val="2"/>
            <w:tcBorders>
              <w:top w:val="single" w:color="auto" w:sz="4" w:space="0"/>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56" w:type="dxa"/>
            <w:tcBorders>
              <w:top w:val="single" w:color="auto" w:sz="4" w:space="0"/>
              <w:left w:val="single" w:color="auto" w:sz="4" w:space="0"/>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314" w:type="dxa"/>
            <w:gridSpan w:val="2"/>
            <w:tcBorders>
              <w:top w:val="single" w:color="auto" w:sz="4" w:space="0"/>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bl>
    <w:p>
      <w:pPr>
        <w:tabs>
          <w:tab w:val="left" w:pos="555"/>
          <w:tab w:val="left" w:pos="2214"/>
          <w:tab w:val="left" w:pos="3774"/>
          <w:tab w:val="left" w:pos="4854"/>
          <w:tab w:val="left" w:pos="5934"/>
          <w:tab w:val="left" w:pos="7014"/>
          <w:tab w:val="left" w:pos="8214"/>
          <w:tab w:val="left" w:pos="10134"/>
          <w:tab w:val="left" w:pos="11124"/>
        </w:tabs>
        <w:spacing w:line="400" w:lineRule="exact"/>
        <w:ind w:firstLine="480" w:firstLineChars="200"/>
        <w:rPr>
          <w:rFonts w:ascii="宋体" w:hAnsi="宋体" w:cs="Arial"/>
          <w:color w:val="000000" w:themeColor="text1"/>
          <w:sz w:val="24"/>
          <w:szCs w:val="24"/>
          <w14:textFill>
            <w14:solidFill>
              <w14:schemeClr w14:val="tx1"/>
            </w14:solidFill>
          </w14:textFill>
        </w:rPr>
      </w:pPr>
      <w:r>
        <w:rPr>
          <w:rFonts w:hint="eastAsia" w:ascii="宋体" w:hAnsi="宋体" w:cs="Arial"/>
          <w:color w:val="000000" w:themeColor="text1"/>
          <w:sz w:val="24"/>
          <w:szCs w:val="24"/>
          <w14:textFill>
            <w14:solidFill>
              <w14:schemeClr w14:val="tx1"/>
            </w14:solidFill>
          </w14:textFill>
        </w:rPr>
        <w:t>注：投标人以上业绩需提供有关书面证明材料。“合同金额”需提供合同复印件；“完成项目质量”需提供合同验收合格或用户单位书面证明材料。</w:t>
      </w:r>
    </w:p>
    <w:p>
      <w:pPr>
        <w:spacing w:line="400" w:lineRule="exact"/>
        <w:ind w:left="360"/>
        <w:jc w:val="center"/>
        <w:rPr>
          <w:rFonts w:ascii="宋体" w:hAnsi="宋体" w:cs="Arial"/>
          <w:color w:val="000000" w:themeColor="text1"/>
          <w:sz w:val="24"/>
          <w:szCs w:val="24"/>
          <w14:textFill>
            <w14:solidFill>
              <w14:schemeClr w14:val="tx1"/>
            </w14:solidFill>
          </w14:textFill>
        </w:rPr>
      </w:pPr>
    </w:p>
    <w:p>
      <w:pPr>
        <w:spacing w:line="400" w:lineRule="exact"/>
        <w:ind w:left="360"/>
        <w:jc w:val="center"/>
        <w:rPr>
          <w:rFonts w:ascii="宋体" w:hAnsi="宋体" w:cs="Arial"/>
          <w:color w:val="000000" w:themeColor="text1"/>
          <w14:textFill>
            <w14:solidFill>
              <w14:schemeClr w14:val="tx1"/>
            </w14:solidFill>
          </w14:textFill>
        </w:rPr>
      </w:pPr>
    </w:p>
    <w:p>
      <w:pPr>
        <w:adjustRightInd w:val="0"/>
        <w:spacing w:line="480" w:lineRule="auto"/>
        <w:ind w:firstLine="600" w:firstLineChars="25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投标人名称：</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（盖章）</w:t>
      </w:r>
    </w:p>
    <w:p>
      <w:pPr>
        <w:adjustRightInd w:val="0"/>
        <w:spacing w:line="480" w:lineRule="auto"/>
        <w:ind w:firstLine="540" w:firstLineChars="225"/>
        <w:jc w:val="left"/>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法定代表人或授权代表（签字或盖章）</w:t>
      </w:r>
      <w:r>
        <w:rPr>
          <w:rFonts w:hint="eastAsia" w:ascii="宋体" w:hAnsi="宋体"/>
          <w:bCs/>
          <w:color w:val="000000" w:themeColor="text1"/>
          <w:sz w:val="24"/>
          <w:szCs w:val="24"/>
          <w14:textFill>
            <w14:solidFill>
              <w14:schemeClr w14:val="tx1"/>
            </w14:solidFill>
          </w14:textFill>
        </w:rPr>
        <w:t>：</w:t>
      </w:r>
    </w:p>
    <w:p>
      <w:pPr>
        <w:spacing w:line="480" w:lineRule="auto"/>
        <w:ind w:firstLine="600" w:firstLineChars="250"/>
        <w:rPr>
          <w:rFonts w:ascii="宋体" w:hAnsi="宋体"/>
          <w:b/>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日期</w:t>
      </w:r>
      <w:r>
        <w:rPr>
          <w:rFonts w:ascii="宋体" w:hAnsi="宋体"/>
          <w:bCs/>
          <w:color w:val="000000" w:themeColor="text1"/>
          <w:sz w:val="24"/>
          <w:szCs w:val="24"/>
          <w14:textFill>
            <w14:solidFill>
              <w14:schemeClr w14:val="tx1"/>
            </w14:solidFill>
          </w14:textFill>
        </w:rPr>
        <w:t>:</w:t>
      </w:r>
      <w:r>
        <w:rPr>
          <w:rFonts w:hint="eastAsia" w:ascii="宋体" w:hAnsi="宋体"/>
          <w:bCs/>
          <w:color w:val="000000" w:themeColor="text1"/>
          <w:sz w:val="24"/>
          <w:szCs w:val="24"/>
          <w14:textFill>
            <w14:solidFill>
              <w14:schemeClr w14:val="tx1"/>
            </w14:solidFill>
          </w14:textFill>
        </w:rPr>
        <w:t xml:space="preserve">      年    月    日</w:t>
      </w:r>
    </w:p>
    <w:p>
      <w:pPr>
        <w:pStyle w:val="4"/>
        <w:spacing w:line="400" w:lineRule="exact"/>
        <w:jc w:val="center"/>
        <w:rPr>
          <w:rFonts w:ascii="宋体" w:hAnsi="宋体" w:cs="Arial"/>
          <w:color w:val="000000" w:themeColor="text1"/>
          <w:szCs w:val="28"/>
          <w14:textFill>
            <w14:solidFill>
              <w14:schemeClr w14:val="tx1"/>
            </w14:solidFill>
          </w14:textFill>
        </w:rPr>
      </w:pPr>
      <w:bookmarkStart w:id="172" w:name="_Toc217446091"/>
      <w:bookmarkStart w:id="173" w:name="_Toc308164831"/>
      <w:r>
        <w:rPr>
          <w:rFonts w:hint="eastAsia" w:ascii="宋体" w:hAnsi="宋体"/>
          <w:bCs/>
          <w:color w:val="000000" w:themeColor="text1"/>
          <w:kern w:val="0"/>
          <w:szCs w:val="28"/>
          <w14:textFill>
            <w14:solidFill>
              <w14:schemeClr w14:val="tx1"/>
            </w14:solidFill>
          </w14:textFill>
        </w:rPr>
        <w:t>八、投标人本项目管理、技术、服务人员情况表</w:t>
      </w:r>
      <w:bookmarkEnd w:id="172"/>
      <w:bookmarkEnd w:id="173"/>
    </w:p>
    <w:p>
      <w:pPr>
        <w:spacing w:line="400" w:lineRule="exact"/>
        <w:rPr>
          <w:rFonts w:ascii="宋体" w:hAnsi="宋体" w:cs="Arial"/>
          <w:b/>
          <w:bCs/>
          <w:color w:val="000000" w:themeColor="text1"/>
          <w:sz w:val="28"/>
          <w14:textFill>
            <w14:solidFill>
              <w14:schemeClr w14:val="tx1"/>
            </w14:solidFill>
          </w14:textFill>
        </w:rPr>
      </w:pPr>
    </w:p>
    <w:p>
      <w:pPr>
        <w:spacing w:line="400" w:lineRule="exact"/>
        <w:rPr>
          <w:rFonts w:ascii="宋体" w:hAnsi="宋体" w:cs="Arial"/>
          <w:bCs/>
          <w:color w:val="000000" w:themeColor="text1"/>
          <w:sz w:val="24"/>
          <w:szCs w:val="24"/>
          <w14:textFill>
            <w14:solidFill>
              <w14:schemeClr w14:val="tx1"/>
            </w14:solidFill>
          </w14:textFill>
        </w:rPr>
      </w:pPr>
      <w:r>
        <w:rPr>
          <w:rFonts w:hint="eastAsia" w:ascii="宋体" w:hAnsi="宋体" w:cs="Arial"/>
          <w:b/>
          <w:bCs/>
          <w:color w:val="000000" w:themeColor="text1"/>
          <w:sz w:val="28"/>
          <w14:textFill>
            <w14:solidFill>
              <w14:schemeClr w14:val="tx1"/>
            </w14:solidFill>
          </w14:textFill>
        </w:rPr>
        <w:t xml:space="preserve">   </w:t>
      </w:r>
      <w:r>
        <w:rPr>
          <w:rFonts w:hint="eastAsia" w:ascii="宋体" w:hAnsi="宋体" w:cs="Arial"/>
          <w:bCs/>
          <w:color w:val="000000" w:themeColor="text1"/>
          <w:sz w:val="24"/>
          <w:szCs w:val="24"/>
          <w14:textFill>
            <w14:solidFill>
              <w14:schemeClr w14:val="tx1"/>
            </w14:solidFill>
          </w14:textFill>
        </w:rPr>
        <w:t xml:space="preserve"> 招标编号：</w:t>
      </w:r>
    </w:p>
    <w:tbl>
      <w:tblPr>
        <w:tblStyle w:val="47"/>
        <w:tblW w:w="83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889"/>
        <w:gridCol w:w="889"/>
        <w:gridCol w:w="889"/>
        <w:gridCol w:w="889"/>
        <w:gridCol w:w="1186"/>
        <w:gridCol w:w="807"/>
        <w:gridCol w:w="932"/>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50" w:type="dxa"/>
            <w:vMerge w:val="restart"/>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类别</w:t>
            </w:r>
          </w:p>
        </w:tc>
        <w:tc>
          <w:tcPr>
            <w:tcW w:w="889" w:type="dxa"/>
            <w:vMerge w:val="restart"/>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职务</w:t>
            </w:r>
          </w:p>
        </w:tc>
        <w:tc>
          <w:tcPr>
            <w:tcW w:w="889" w:type="dxa"/>
            <w:vMerge w:val="restart"/>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姓名</w:t>
            </w:r>
          </w:p>
        </w:tc>
        <w:tc>
          <w:tcPr>
            <w:tcW w:w="889" w:type="dxa"/>
            <w:vMerge w:val="restart"/>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职称</w:t>
            </w:r>
          </w:p>
        </w:tc>
        <w:tc>
          <w:tcPr>
            <w:tcW w:w="889" w:type="dxa"/>
            <w:vMerge w:val="restart"/>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常住地</w:t>
            </w:r>
          </w:p>
        </w:tc>
        <w:tc>
          <w:tcPr>
            <w:tcW w:w="3732" w:type="dxa"/>
            <w:gridSpan w:val="4"/>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50" w:type="dxa"/>
            <w:vMerge w:val="continue"/>
            <w:vAlign w:val="center"/>
          </w:tcPr>
          <w:p>
            <w:pPr>
              <w:spacing w:line="400" w:lineRule="exact"/>
              <w:jc w:val="center"/>
              <w:rPr>
                <w:rFonts w:ascii="宋体" w:hAnsi="宋体" w:cs="Arial"/>
                <w:color w:val="000000" w:themeColor="text1"/>
                <w14:textFill>
                  <w14:solidFill>
                    <w14:schemeClr w14:val="tx1"/>
                  </w14:solidFill>
                </w14:textFill>
              </w:rPr>
            </w:pPr>
          </w:p>
        </w:tc>
        <w:tc>
          <w:tcPr>
            <w:tcW w:w="889" w:type="dxa"/>
            <w:vMerge w:val="continue"/>
            <w:vAlign w:val="center"/>
          </w:tcPr>
          <w:p>
            <w:pPr>
              <w:spacing w:line="400" w:lineRule="exact"/>
              <w:jc w:val="center"/>
              <w:rPr>
                <w:rFonts w:ascii="宋体" w:hAnsi="宋体" w:cs="Arial"/>
                <w:color w:val="000000" w:themeColor="text1"/>
                <w14:textFill>
                  <w14:solidFill>
                    <w14:schemeClr w14:val="tx1"/>
                  </w14:solidFill>
                </w14:textFill>
              </w:rPr>
            </w:pPr>
          </w:p>
        </w:tc>
        <w:tc>
          <w:tcPr>
            <w:tcW w:w="889" w:type="dxa"/>
            <w:vMerge w:val="continue"/>
            <w:vAlign w:val="center"/>
          </w:tcPr>
          <w:p>
            <w:pPr>
              <w:spacing w:line="400" w:lineRule="exact"/>
              <w:jc w:val="center"/>
              <w:rPr>
                <w:rFonts w:ascii="宋体" w:hAnsi="宋体" w:cs="Arial"/>
                <w:color w:val="000000" w:themeColor="text1"/>
                <w14:textFill>
                  <w14:solidFill>
                    <w14:schemeClr w14:val="tx1"/>
                  </w14:solidFill>
                </w14:textFill>
              </w:rPr>
            </w:pPr>
          </w:p>
        </w:tc>
        <w:tc>
          <w:tcPr>
            <w:tcW w:w="889" w:type="dxa"/>
            <w:vMerge w:val="continue"/>
            <w:vAlign w:val="center"/>
          </w:tcPr>
          <w:p>
            <w:pPr>
              <w:spacing w:line="400" w:lineRule="exact"/>
              <w:jc w:val="center"/>
              <w:rPr>
                <w:rFonts w:ascii="宋体" w:hAnsi="宋体" w:cs="Arial"/>
                <w:color w:val="000000" w:themeColor="text1"/>
                <w14:textFill>
                  <w14:solidFill>
                    <w14:schemeClr w14:val="tx1"/>
                  </w14:solidFill>
                </w14:textFill>
              </w:rPr>
            </w:pPr>
          </w:p>
        </w:tc>
        <w:tc>
          <w:tcPr>
            <w:tcW w:w="889" w:type="dxa"/>
            <w:vMerge w:val="continue"/>
            <w:vAlign w:val="center"/>
          </w:tcPr>
          <w:p>
            <w:pPr>
              <w:spacing w:line="400" w:lineRule="exact"/>
              <w:jc w:val="center"/>
              <w:rPr>
                <w:rFonts w:ascii="宋体" w:hAnsi="宋体" w:cs="Arial"/>
                <w:color w:val="000000" w:themeColor="text1"/>
                <w14:textFill>
                  <w14:solidFill>
                    <w14:schemeClr w14:val="tx1"/>
                  </w14:solidFill>
                </w14:textFill>
              </w:rPr>
            </w:pPr>
          </w:p>
        </w:tc>
        <w:tc>
          <w:tcPr>
            <w:tcW w:w="1186"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证书名称</w:t>
            </w:r>
          </w:p>
        </w:tc>
        <w:tc>
          <w:tcPr>
            <w:tcW w:w="807"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级别</w:t>
            </w:r>
          </w:p>
        </w:tc>
        <w:tc>
          <w:tcPr>
            <w:tcW w:w="932"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证号</w:t>
            </w:r>
          </w:p>
        </w:tc>
        <w:tc>
          <w:tcPr>
            <w:tcW w:w="807"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50" w:type="dxa"/>
            <w:vMerge w:val="restart"/>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管</w:t>
            </w:r>
          </w:p>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理</w:t>
            </w:r>
          </w:p>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人</w:t>
            </w:r>
          </w:p>
          <w:p>
            <w:pPr>
              <w:spacing w:line="400" w:lineRule="exact"/>
              <w:jc w:val="center"/>
              <w:rPr>
                <w:rFonts w:ascii="宋体" w:hAnsi="宋体" w:cs="Arial"/>
                <w:color w:val="000000" w:themeColor="text1"/>
                <w:sz w:val="28"/>
                <w14:textFill>
                  <w14:solidFill>
                    <w14:schemeClr w14:val="tx1"/>
                  </w14:solidFill>
                </w14:textFill>
              </w:rPr>
            </w:pPr>
            <w:r>
              <w:rPr>
                <w:rFonts w:hint="eastAsia" w:ascii="宋体" w:hAnsi="宋体" w:cs="Arial"/>
                <w:color w:val="000000" w:themeColor="text1"/>
                <w14:textFill>
                  <w14:solidFill>
                    <w14:schemeClr w14:val="tx1"/>
                  </w14:solidFill>
                </w14:textFill>
              </w:rPr>
              <w:t>员</w:t>
            </w: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1186" w:type="dxa"/>
          </w:tcPr>
          <w:p>
            <w:pPr>
              <w:spacing w:line="400" w:lineRule="exact"/>
              <w:jc w:val="center"/>
              <w:rPr>
                <w:rFonts w:ascii="宋体" w:hAnsi="宋体" w:cs="Arial"/>
                <w:color w:val="000000" w:themeColor="text1"/>
                <w:sz w:val="28"/>
                <w14:textFill>
                  <w14:solidFill>
                    <w14:schemeClr w14:val="tx1"/>
                  </w14:solidFill>
                </w14:textFill>
              </w:rPr>
            </w:pPr>
          </w:p>
        </w:tc>
        <w:tc>
          <w:tcPr>
            <w:tcW w:w="807" w:type="dxa"/>
          </w:tcPr>
          <w:p>
            <w:pPr>
              <w:spacing w:line="400" w:lineRule="exact"/>
              <w:jc w:val="center"/>
              <w:rPr>
                <w:rFonts w:ascii="宋体" w:hAnsi="宋体" w:cs="Arial"/>
                <w:color w:val="000000" w:themeColor="text1"/>
                <w:sz w:val="28"/>
                <w14:textFill>
                  <w14:solidFill>
                    <w14:schemeClr w14:val="tx1"/>
                  </w14:solidFill>
                </w14:textFill>
              </w:rPr>
            </w:pPr>
          </w:p>
        </w:tc>
        <w:tc>
          <w:tcPr>
            <w:tcW w:w="932" w:type="dxa"/>
          </w:tcPr>
          <w:p>
            <w:pPr>
              <w:spacing w:line="400" w:lineRule="exact"/>
              <w:jc w:val="center"/>
              <w:rPr>
                <w:rFonts w:ascii="宋体" w:hAnsi="宋体" w:cs="Arial"/>
                <w:color w:val="000000" w:themeColor="text1"/>
                <w:sz w:val="28"/>
                <w14:textFill>
                  <w14:solidFill>
                    <w14:schemeClr w14:val="tx1"/>
                  </w14:solidFill>
                </w14:textFill>
              </w:rPr>
            </w:pPr>
          </w:p>
        </w:tc>
        <w:tc>
          <w:tcPr>
            <w:tcW w:w="807"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50" w:type="dxa"/>
            <w:vMerge w:val="continue"/>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1186" w:type="dxa"/>
          </w:tcPr>
          <w:p>
            <w:pPr>
              <w:spacing w:line="400" w:lineRule="exact"/>
              <w:jc w:val="center"/>
              <w:rPr>
                <w:rFonts w:ascii="宋体" w:hAnsi="宋体" w:cs="Arial"/>
                <w:color w:val="000000" w:themeColor="text1"/>
                <w:sz w:val="28"/>
                <w14:textFill>
                  <w14:solidFill>
                    <w14:schemeClr w14:val="tx1"/>
                  </w14:solidFill>
                </w14:textFill>
              </w:rPr>
            </w:pPr>
          </w:p>
        </w:tc>
        <w:tc>
          <w:tcPr>
            <w:tcW w:w="807" w:type="dxa"/>
          </w:tcPr>
          <w:p>
            <w:pPr>
              <w:spacing w:line="400" w:lineRule="exact"/>
              <w:jc w:val="center"/>
              <w:rPr>
                <w:rFonts w:ascii="宋体" w:hAnsi="宋体" w:cs="Arial"/>
                <w:color w:val="000000" w:themeColor="text1"/>
                <w:sz w:val="28"/>
                <w14:textFill>
                  <w14:solidFill>
                    <w14:schemeClr w14:val="tx1"/>
                  </w14:solidFill>
                </w14:textFill>
              </w:rPr>
            </w:pPr>
          </w:p>
        </w:tc>
        <w:tc>
          <w:tcPr>
            <w:tcW w:w="932" w:type="dxa"/>
          </w:tcPr>
          <w:p>
            <w:pPr>
              <w:spacing w:line="400" w:lineRule="exact"/>
              <w:jc w:val="center"/>
              <w:rPr>
                <w:rFonts w:ascii="宋体" w:hAnsi="宋体" w:cs="Arial"/>
                <w:color w:val="000000" w:themeColor="text1"/>
                <w:sz w:val="28"/>
                <w14:textFill>
                  <w14:solidFill>
                    <w14:schemeClr w14:val="tx1"/>
                  </w14:solidFill>
                </w14:textFill>
              </w:rPr>
            </w:pPr>
          </w:p>
        </w:tc>
        <w:tc>
          <w:tcPr>
            <w:tcW w:w="807"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50" w:type="dxa"/>
            <w:vMerge w:val="continue"/>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1186" w:type="dxa"/>
          </w:tcPr>
          <w:p>
            <w:pPr>
              <w:spacing w:line="400" w:lineRule="exact"/>
              <w:jc w:val="center"/>
              <w:rPr>
                <w:rFonts w:ascii="宋体" w:hAnsi="宋体" w:cs="Arial"/>
                <w:color w:val="000000" w:themeColor="text1"/>
                <w:sz w:val="28"/>
                <w14:textFill>
                  <w14:solidFill>
                    <w14:schemeClr w14:val="tx1"/>
                  </w14:solidFill>
                </w14:textFill>
              </w:rPr>
            </w:pPr>
          </w:p>
        </w:tc>
        <w:tc>
          <w:tcPr>
            <w:tcW w:w="807" w:type="dxa"/>
          </w:tcPr>
          <w:p>
            <w:pPr>
              <w:spacing w:line="400" w:lineRule="exact"/>
              <w:jc w:val="center"/>
              <w:rPr>
                <w:rFonts w:ascii="宋体" w:hAnsi="宋体" w:cs="Arial"/>
                <w:color w:val="000000" w:themeColor="text1"/>
                <w:sz w:val="28"/>
                <w14:textFill>
                  <w14:solidFill>
                    <w14:schemeClr w14:val="tx1"/>
                  </w14:solidFill>
                </w14:textFill>
              </w:rPr>
            </w:pPr>
          </w:p>
        </w:tc>
        <w:tc>
          <w:tcPr>
            <w:tcW w:w="932" w:type="dxa"/>
          </w:tcPr>
          <w:p>
            <w:pPr>
              <w:spacing w:line="400" w:lineRule="exact"/>
              <w:jc w:val="center"/>
              <w:rPr>
                <w:rFonts w:ascii="宋体" w:hAnsi="宋体" w:cs="Arial"/>
                <w:color w:val="000000" w:themeColor="text1"/>
                <w:sz w:val="28"/>
                <w14:textFill>
                  <w14:solidFill>
                    <w14:schemeClr w14:val="tx1"/>
                  </w14:solidFill>
                </w14:textFill>
              </w:rPr>
            </w:pPr>
          </w:p>
        </w:tc>
        <w:tc>
          <w:tcPr>
            <w:tcW w:w="807"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50" w:type="dxa"/>
            <w:vMerge w:val="restart"/>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技</w:t>
            </w:r>
          </w:p>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术</w:t>
            </w:r>
          </w:p>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人</w:t>
            </w:r>
          </w:p>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员</w:t>
            </w: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1186" w:type="dxa"/>
          </w:tcPr>
          <w:p>
            <w:pPr>
              <w:spacing w:line="400" w:lineRule="exact"/>
              <w:jc w:val="center"/>
              <w:rPr>
                <w:rFonts w:ascii="宋体" w:hAnsi="宋体" w:cs="Arial"/>
                <w:color w:val="000000" w:themeColor="text1"/>
                <w:sz w:val="28"/>
                <w14:textFill>
                  <w14:solidFill>
                    <w14:schemeClr w14:val="tx1"/>
                  </w14:solidFill>
                </w14:textFill>
              </w:rPr>
            </w:pPr>
          </w:p>
        </w:tc>
        <w:tc>
          <w:tcPr>
            <w:tcW w:w="807" w:type="dxa"/>
          </w:tcPr>
          <w:p>
            <w:pPr>
              <w:spacing w:line="400" w:lineRule="exact"/>
              <w:jc w:val="center"/>
              <w:rPr>
                <w:rFonts w:ascii="宋体" w:hAnsi="宋体" w:cs="Arial"/>
                <w:color w:val="000000" w:themeColor="text1"/>
                <w:sz w:val="28"/>
                <w14:textFill>
                  <w14:solidFill>
                    <w14:schemeClr w14:val="tx1"/>
                  </w14:solidFill>
                </w14:textFill>
              </w:rPr>
            </w:pPr>
          </w:p>
        </w:tc>
        <w:tc>
          <w:tcPr>
            <w:tcW w:w="932" w:type="dxa"/>
          </w:tcPr>
          <w:p>
            <w:pPr>
              <w:spacing w:line="400" w:lineRule="exact"/>
              <w:jc w:val="center"/>
              <w:rPr>
                <w:rFonts w:ascii="宋体" w:hAnsi="宋体" w:cs="Arial"/>
                <w:color w:val="000000" w:themeColor="text1"/>
                <w:sz w:val="28"/>
                <w14:textFill>
                  <w14:solidFill>
                    <w14:schemeClr w14:val="tx1"/>
                  </w14:solidFill>
                </w14:textFill>
              </w:rPr>
            </w:pPr>
          </w:p>
        </w:tc>
        <w:tc>
          <w:tcPr>
            <w:tcW w:w="807"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50" w:type="dxa"/>
            <w:vMerge w:val="continue"/>
          </w:tcPr>
          <w:p>
            <w:pPr>
              <w:spacing w:line="400" w:lineRule="exact"/>
              <w:jc w:val="center"/>
              <w:rPr>
                <w:rFonts w:ascii="宋体" w:hAnsi="宋体" w:cs="Arial"/>
                <w:color w:val="000000" w:themeColor="text1"/>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1186" w:type="dxa"/>
          </w:tcPr>
          <w:p>
            <w:pPr>
              <w:spacing w:line="400" w:lineRule="exact"/>
              <w:jc w:val="center"/>
              <w:rPr>
                <w:rFonts w:ascii="宋体" w:hAnsi="宋体" w:cs="Arial"/>
                <w:color w:val="000000" w:themeColor="text1"/>
                <w:sz w:val="28"/>
                <w14:textFill>
                  <w14:solidFill>
                    <w14:schemeClr w14:val="tx1"/>
                  </w14:solidFill>
                </w14:textFill>
              </w:rPr>
            </w:pPr>
          </w:p>
        </w:tc>
        <w:tc>
          <w:tcPr>
            <w:tcW w:w="807" w:type="dxa"/>
          </w:tcPr>
          <w:p>
            <w:pPr>
              <w:spacing w:line="400" w:lineRule="exact"/>
              <w:jc w:val="center"/>
              <w:rPr>
                <w:rFonts w:ascii="宋体" w:hAnsi="宋体" w:cs="Arial"/>
                <w:color w:val="000000" w:themeColor="text1"/>
                <w:sz w:val="28"/>
                <w14:textFill>
                  <w14:solidFill>
                    <w14:schemeClr w14:val="tx1"/>
                  </w14:solidFill>
                </w14:textFill>
              </w:rPr>
            </w:pPr>
          </w:p>
        </w:tc>
        <w:tc>
          <w:tcPr>
            <w:tcW w:w="932" w:type="dxa"/>
          </w:tcPr>
          <w:p>
            <w:pPr>
              <w:spacing w:line="400" w:lineRule="exact"/>
              <w:jc w:val="center"/>
              <w:rPr>
                <w:rFonts w:ascii="宋体" w:hAnsi="宋体" w:cs="Arial"/>
                <w:color w:val="000000" w:themeColor="text1"/>
                <w:sz w:val="28"/>
                <w14:textFill>
                  <w14:solidFill>
                    <w14:schemeClr w14:val="tx1"/>
                  </w14:solidFill>
                </w14:textFill>
              </w:rPr>
            </w:pPr>
          </w:p>
        </w:tc>
        <w:tc>
          <w:tcPr>
            <w:tcW w:w="807"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50" w:type="dxa"/>
            <w:vMerge w:val="continue"/>
          </w:tcPr>
          <w:p>
            <w:pPr>
              <w:spacing w:line="400" w:lineRule="exact"/>
              <w:jc w:val="center"/>
              <w:rPr>
                <w:rFonts w:ascii="宋体" w:hAnsi="宋体" w:cs="Arial"/>
                <w:color w:val="000000" w:themeColor="text1"/>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1186" w:type="dxa"/>
          </w:tcPr>
          <w:p>
            <w:pPr>
              <w:spacing w:line="400" w:lineRule="exact"/>
              <w:jc w:val="center"/>
              <w:rPr>
                <w:rFonts w:ascii="宋体" w:hAnsi="宋体" w:cs="Arial"/>
                <w:color w:val="000000" w:themeColor="text1"/>
                <w:sz w:val="28"/>
                <w14:textFill>
                  <w14:solidFill>
                    <w14:schemeClr w14:val="tx1"/>
                  </w14:solidFill>
                </w14:textFill>
              </w:rPr>
            </w:pPr>
          </w:p>
        </w:tc>
        <w:tc>
          <w:tcPr>
            <w:tcW w:w="807" w:type="dxa"/>
          </w:tcPr>
          <w:p>
            <w:pPr>
              <w:spacing w:line="400" w:lineRule="exact"/>
              <w:jc w:val="center"/>
              <w:rPr>
                <w:rFonts w:ascii="宋体" w:hAnsi="宋体" w:cs="Arial"/>
                <w:color w:val="000000" w:themeColor="text1"/>
                <w:sz w:val="28"/>
                <w14:textFill>
                  <w14:solidFill>
                    <w14:schemeClr w14:val="tx1"/>
                  </w14:solidFill>
                </w14:textFill>
              </w:rPr>
            </w:pPr>
          </w:p>
        </w:tc>
        <w:tc>
          <w:tcPr>
            <w:tcW w:w="932" w:type="dxa"/>
          </w:tcPr>
          <w:p>
            <w:pPr>
              <w:spacing w:line="400" w:lineRule="exact"/>
              <w:jc w:val="center"/>
              <w:rPr>
                <w:rFonts w:ascii="宋体" w:hAnsi="宋体" w:cs="Arial"/>
                <w:color w:val="000000" w:themeColor="text1"/>
                <w:sz w:val="28"/>
                <w14:textFill>
                  <w14:solidFill>
                    <w14:schemeClr w14:val="tx1"/>
                  </w14:solidFill>
                </w14:textFill>
              </w:rPr>
            </w:pPr>
          </w:p>
        </w:tc>
        <w:tc>
          <w:tcPr>
            <w:tcW w:w="807"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50" w:type="dxa"/>
            <w:vMerge w:val="restart"/>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售后</w:t>
            </w:r>
          </w:p>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服务</w:t>
            </w:r>
          </w:p>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人员</w:t>
            </w: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1186" w:type="dxa"/>
          </w:tcPr>
          <w:p>
            <w:pPr>
              <w:spacing w:line="400" w:lineRule="exact"/>
              <w:jc w:val="center"/>
              <w:rPr>
                <w:rFonts w:ascii="宋体" w:hAnsi="宋体" w:cs="Arial"/>
                <w:color w:val="000000" w:themeColor="text1"/>
                <w:sz w:val="28"/>
                <w14:textFill>
                  <w14:solidFill>
                    <w14:schemeClr w14:val="tx1"/>
                  </w14:solidFill>
                </w14:textFill>
              </w:rPr>
            </w:pPr>
          </w:p>
        </w:tc>
        <w:tc>
          <w:tcPr>
            <w:tcW w:w="807" w:type="dxa"/>
          </w:tcPr>
          <w:p>
            <w:pPr>
              <w:spacing w:line="400" w:lineRule="exact"/>
              <w:jc w:val="center"/>
              <w:rPr>
                <w:rFonts w:ascii="宋体" w:hAnsi="宋体" w:cs="Arial"/>
                <w:color w:val="000000" w:themeColor="text1"/>
                <w:sz w:val="28"/>
                <w14:textFill>
                  <w14:solidFill>
                    <w14:schemeClr w14:val="tx1"/>
                  </w14:solidFill>
                </w14:textFill>
              </w:rPr>
            </w:pPr>
          </w:p>
        </w:tc>
        <w:tc>
          <w:tcPr>
            <w:tcW w:w="932" w:type="dxa"/>
          </w:tcPr>
          <w:p>
            <w:pPr>
              <w:spacing w:line="400" w:lineRule="exact"/>
              <w:jc w:val="center"/>
              <w:rPr>
                <w:rFonts w:ascii="宋体" w:hAnsi="宋体" w:cs="Arial"/>
                <w:color w:val="000000" w:themeColor="text1"/>
                <w:sz w:val="28"/>
                <w14:textFill>
                  <w14:solidFill>
                    <w14:schemeClr w14:val="tx1"/>
                  </w14:solidFill>
                </w14:textFill>
              </w:rPr>
            </w:pPr>
          </w:p>
        </w:tc>
        <w:tc>
          <w:tcPr>
            <w:tcW w:w="807"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050" w:type="dxa"/>
            <w:vMerge w:val="continue"/>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89"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89"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1186"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07"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932"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07" w:type="dxa"/>
          </w:tcPr>
          <w:p>
            <w:pPr>
              <w:spacing w:line="400" w:lineRule="exact"/>
              <w:jc w:val="center"/>
              <w:rPr>
                <w:rFonts w:ascii="宋体" w:hAnsi="宋体" w:cs="Arial"/>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50" w:type="dxa"/>
            <w:vMerge w:val="continue"/>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color w:val="000000" w:themeColor="text1"/>
                <w:sz w:val="28"/>
                <w14:textFill>
                  <w14:solidFill>
                    <w14:schemeClr w14:val="tx1"/>
                  </w14:solidFill>
                </w14:textFill>
              </w:rPr>
            </w:pPr>
          </w:p>
        </w:tc>
        <w:tc>
          <w:tcPr>
            <w:tcW w:w="889"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89"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89"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1186"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07"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932"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07" w:type="dxa"/>
          </w:tcPr>
          <w:p>
            <w:pPr>
              <w:spacing w:line="400" w:lineRule="exact"/>
              <w:jc w:val="center"/>
              <w:rPr>
                <w:rFonts w:ascii="宋体" w:hAnsi="宋体" w:cs="Arial"/>
                <w:b/>
                <w:bCs/>
                <w:color w:val="000000" w:themeColor="text1"/>
                <w:sz w:val="28"/>
                <w14:textFill>
                  <w14:solidFill>
                    <w14:schemeClr w14:val="tx1"/>
                  </w14:solidFill>
                </w14:textFill>
              </w:rPr>
            </w:pPr>
          </w:p>
        </w:tc>
      </w:tr>
    </w:tbl>
    <w:p>
      <w:pPr>
        <w:spacing w:line="400" w:lineRule="exact"/>
        <w:jc w:val="center"/>
        <w:rPr>
          <w:rFonts w:ascii="宋体" w:hAnsi="宋体" w:cs="Arial"/>
          <w:b/>
          <w:bCs/>
          <w:color w:val="000000" w:themeColor="text1"/>
          <w:sz w:val="28"/>
          <w14:textFill>
            <w14:solidFill>
              <w14:schemeClr w14:val="tx1"/>
            </w14:solidFill>
          </w14:textFill>
        </w:rPr>
      </w:pPr>
    </w:p>
    <w:p>
      <w:pPr>
        <w:spacing w:line="400" w:lineRule="exact"/>
        <w:jc w:val="center"/>
        <w:rPr>
          <w:rFonts w:ascii="宋体" w:hAnsi="宋体" w:cs="Arial"/>
          <w:b/>
          <w:bCs/>
          <w:color w:val="000000" w:themeColor="text1"/>
          <w:sz w:val="28"/>
          <w14:textFill>
            <w14:solidFill>
              <w14:schemeClr w14:val="tx1"/>
            </w14:solidFill>
          </w14:textFill>
        </w:rPr>
      </w:pPr>
    </w:p>
    <w:p>
      <w:pPr>
        <w:spacing w:line="400" w:lineRule="exact"/>
        <w:jc w:val="center"/>
        <w:rPr>
          <w:rFonts w:ascii="宋体" w:hAnsi="宋体" w:cs="Arial"/>
          <w:b/>
          <w:bCs/>
          <w:color w:val="000000" w:themeColor="text1"/>
          <w:sz w:val="28"/>
          <w14:textFill>
            <w14:solidFill>
              <w14:schemeClr w14:val="tx1"/>
            </w14:solidFill>
          </w14:textFill>
        </w:rPr>
      </w:pPr>
    </w:p>
    <w:p>
      <w:pPr>
        <w:spacing w:line="400" w:lineRule="exact"/>
        <w:jc w:val="center"/>
        <w:rPr>
          <w:rFonts w:ascii="宋体" w:hAnsi="宋体" w:cs="Arial"/>
          <w:b/>
          <w:bCs/>
          <w:color w:val="000000" w:themeColor="text1"/>
          <w:sz w:val="28"/>
          <w14:textFill>
            <w14:solidFill>
              <w14:schemeClr w14:val="tx1"/>
            </w14:solidFill>
          </w14:textFill>
        </w:rPr>
      </w:pPr>
    </w:p>
    <w:p>
      <w:pPr>
        <w:spacing w:line="400" w:lineRule="exact"/>
        <w:jc w:val="center"/>
        <w:rPr>
          <w:rFonts w:ascii="宋体" w:hAnsi="宋体" w:cs="Arial"/>
          <w:b/>
          <w:bCs/>
          <w:color w:val="000000" w:themeColor="text1"/>
          <w:sz w:val="28"/>
          <w14:textFill>
            <w14:solidFill>
              <w14:schemeClr w14:val="tx1"/>
            </w14:solidFill>
          </w14:textFill>
        </w:rPr>
      </w:pPr>
    </w:p>
    <w:p>
      <w:pPr>
        <w:adjustRightInd w:val="0"/>
        <w:spacing w:line="480" w:lineRule="auto"/>
        <w:ind w:firstLine="240" w:firstLineChars="100"/>
        <w:jc w:val="left"/>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投标人名称：</w:t>
      </w:r>
      <w:r>
        <w:rPr>
          <w:rFonts w:hint="eastAsia" w:ascii="宋体" w:hAnsi="宋体"/>
          <w:bCs/>
          <w:color w:val="000000" w:themeColor="text1"/>
          <w:sz w:val="24"/>
          <w:szCs w:val="24"/>
          <w:u w:val="single"/>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（盖章）</w:t>
      </w:r>
    </w:p>
    <w:p>
      <w:pPr>
        <w:adjustRightInd w:val="0"/>
        <w:spacing w:line="480" w:lineRule="auto"/>
        <w:ind w:firstLine="240" w:firstLineChars="100"/>
        <w:jc w:val="left"/>
        <w:rPr>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法定代表人或授权代表（签字或盖章）</w:t>
      </w:r>
      <w:r>
        <w:rPr>
          <w:rFonts w:hint="eastAsia"/>
          <w:bCs/>
          <w:color w:val="000000" w:themeColor="text1"/>
          <w:sz w:val="24"/>
          <w:szCs w:val="24"/>
          <w14:textFill>
            <w14:solidFill>
              <w14:schemeClr w14:val="tx1"/>
            </w14:solidFill>
          </w14:textFill>
        </w:rPr>
        <w:t>：</w:t>
      </w:r>
    </w:p>
    <w:p>
      <w:pPr>
        <w:adjustRightInd w:val="0"/>
        <w:spacing w:line="480" w:lineRule="auto"/>
        <w:ind w:firstLine="240" w:firstLineChars="100"/>
        <w:jc w:val="left"/>
        <w:rPr>
          <w:rFonts w:ascii="宋体" w:hAnsi="宋体"/>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日期</w:t>
      </w:r>
      <w:r>
        <w:rPr>
          <w:bCs/>
          <w:color w:val="000000" w:themeColor="text1"/>
          <w:sz w:val="24"/>
          <w:szCs w:val="24"/>
          <w14:textFill>
            <w14:solidFill>
              <w14:schemeClr w14:val="tx1"/>
            </w14:solidFill>
          </w14:textFill>
        </w:rPr>
        <w:t>:</w:t>
      </w:r>
      <w:r>
        <w:rPr>
          <w:rFonts w:hint="eastAsia"/>
          <w:bCs/>
          <w:color w:val="000000" w:themeColor="text1"/>
          <w:sz w:val="24"/>
          <w:szCs w:val="24"/>
          <w14:textFill>
            <w14:solidFill>
              <w14:schemeClr w14:val="tx1"/>
            </w14:solidFill>
          </w14:textFill>
        </w:rPr>
        <w:t xml:space="preserve">      年    月    日</w:t>
      </w:r>
    </w:p>
    <w:p>
      <w:pPr>
        <w:spacing w:line="400" w:lineRule="exact"/>
        <w:ind w:firstLine="480" w:firstLineChars="200"/>
        <w:rPr>
          <w:rFonts w:ascii="宋体" w:hAnsi="宋体"/>
          <w:color w:val="000000" w:themeColor="text1"/>
          <w:sz w:val="24"/>
          <w:szCs w:val="24"/>
          <w14:textFill>
            <w14:solidFill>
              <w14:schemeClr w14:val="tx1"/>
            </w14:solidFill>
          </w14:textFill>
        </w:rPr>
      </w:pPr>
    </w:p>
    <w:p>
      <w:pPr>
        <w:spacing w:line="400" w:lineRule="exact"/>
        <w:ind w:firstLine="480" w:firstLineChars="200"/>
        <w:rPr>
          <w:rFonts w:ascii="宋体" w:hAnsi="宋体"/>
          <w:color w:val="000000" w:themeColor="text1"/>
          <w:sz w:val="24"/>
          <w:szCs w:val="24"/>
          <w14:textFill>
            <w14:solidFill>
              <w14:schemeClr w14:val="tx1"/>
            </w14:solidFill>
          </w14:textFill>
        </w:rPr>
      </w:pPr>
    </w:p>
    <w:p>
      <w:pPr>
        <w:spacing w:line="400" w:lineRule="exact"/>
        <w:ind w:firstLine="480" w:firstLineChars="200"/>
        <w:rPr>
          <w:rFonts w:ascii="宋体" w:hAnsi="宋体"/>
          <w:color w:val="000000" w:themeColor="text1"/>
          <w:sz w:val="24"/>
          <w:szCs w:val="24"/>
          <w14:textFill>
            <w14:solidFill>
              <w14:schemeClr w14:val="tx1"/>
            </w14:solidFill>
          </w14:textFill>
        </w:rPr>
      </w:pPr>
    </w:p>
    <w:p>
      <w:pPr>
        <w:spacing w:line="400" w:lineRule="exact"/>
        <w:ind w:firstLine="480" w:firstLineChars="200"/>
        <w:rPr>
          <w:rFonts w:ascii="宋体" w:hAnsi="宋体"/>
          <w:color w:val="000000" w:themeColor="text1"/>
          <w:sz w:val="24"/>
          <w:szCs w:val="24"/>
          <w14:textFill>
            <w14:solidFill>
              <w14:schemeClr w14:val="tx1"/>
            </w14:solidFill>
          </w14:textFill>
        </w:rPr>
      </w:pPr>
    </w:p>
    <w:p>
      <w:pPr>
        <w:jc w:val="center"/>
        <w:rPr>
          <w:rFonts w:ascii="黑体" w:hAnsi="宋体" w:eastAsia="黑体"/>
          <w:b/>
          <w:bCs/>
          <w:color w:val="000000" w:themeColor="text1"/>
          <w:sz w:val="28"/>
          <w:szCs w:val="28"/>
          <w14:textFill>
            <w14:solidFill>
              <w14:schemeClr w14:val="tx1"/>
            </w14:solidFill>
          </w14:textFill>
        </w:rPr>
      </w:pPr>
    </w:p>
    <w:p>
      <w:pPr>
        <w:jc w:val="center"/>
        <w:rPr>
          <w:rFonts w:ascii="黑体" w:hAnsi="宋体" w:eastAsia="黑体"/>
          <w:b/>
          <w:bCs/>
          <w:color w:val="000000" w:themeColor="text1"/>
          <w:sz w:val="28"/>
          <w:szCs w:val="28"/>
          <w14:textFill>
            <w14:solidFill>
              <w14:schemeClr w14:val="tx1"/>
            </w14:solidFill>
          </w14:textFill>
        </w:rPr>
      </w:pPr>
    </w:p>
    <w:p>
      <w:pPr>
        <w:jc w:val="center"/>
        <w:rPr>
          <w:rFonts w:ascii="黑体" w:hAnsi="宋体" w:eastAsia="黑体"/>
          <w:b/>
          <w:bCs/>
          <w:color w:val="000000" w:themeColor="text1"/>
          <w:sz w:val="28"/>
          <w:szCs w:val="28"/>
          <w14:textFill>
            <w14:solidFill>
              <w14:schemeClr w14:val="tx1"/>
            </w14:solidFill>
          </w14:textFill>
        </w:rPr>
      </w:pPr>
    </w:p>
    <w:p>
      <w:pPr>
        <w:jc w:val="center"/>
        <w:rPr>
          <w:rFonts w:ascii="黑体" w:hAnsi="宋体" w:eastAsia="黑体"/>
          <w:b/>
          <w:bCs/>
          <w:color w:val="000000" w:themeColor="text1"/>
          <w:sz w:val="28"/>
          <w:szCs w:val="28"/>
          <w14:textFill>
            <w14:solidFill>
              <w14:schemeClr w14:val="tx1"/>
            </w14:solidFill>
          </w14:textFill>
        </w:rPr>
      </w:pPr>
      <w:r>
        <w:rPr>
          <w:rFonts w:hint="eastAsia" w:ascii="黑体" w:hAnsi="宋体" w:eastAsia="黑体"/>
          <w:b/>
          <w:bCs/>
          <w:color w:val="000000" w:themeColor="text1"/>
          <w:sz w:val="28"/>
          <w:szCs w:val="28"/>
          <w14:textFill>
            <w14:solidFill>
              <w14:schemeClr w14:val="tx1"/>
            </w14:solidFill>
          </w14:textFill>
        </w:rPr>
        <w:t>九、验收清单</w:t>
      </w:r>
    </w:p>
    <w:p>
      <w:pPr>
        <w:rPr>
          <w:rFonts w:ascii="宋体" w:hAnsi="宋体"/>
          <w:color w:val="000000" w:themeColor="text1"/>
          <w:sz w:val="28"/>
          <w:szCs w:val="28"/>
          <w14:textFill>
            <w14:solidFill>
              <w14:schemeClr w14:val="tx1"/>
            </w14:solidFill>
          </w14:textFill>
        </w:rPr>
      </w:pPr>
    </w:p>
    <w:tbl>
      <w:tblPr>
        <w:tblStyle w:val="47"/>
        <w:tblW w:w="9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3242"/>
        <w:gridCol w:w="3616"/>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898" w:type="dxa"/>
            <w:vAlign w:val="center"/>
          </w:tcPr>
          <w:p>
            <w:pPr>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编号</w:t>
            </w:r>
          </w:p>
        </w:tc>
        <w:tc>
          <w:tcPr>
            <w:tcW w:w="3242" w:type="dxa"/>
            <w:vAlign w:val="center"/>
          </w:tcPr>
          <w:p>
            <w:pPr>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服务名称</w:t>
            </w:r>
          </w:p>
        </w:tc>
        <w:tc>
          <w:tcPr>
            <w:tcW w:w="3616" w:type="dxa"/>
            <w:vAlign w:val="center"/>
          </w:tcPr>
          <w:p>
            <w:pPr>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服务履行情况</w:t>
            </w:r>
          </w:p>
        </w:tc>
        <w:tc>
          <w:tcPr>
            <w:tcW w:w="1288" w:type="dxa"/>
            <w:vAlign w:val="center"/>
          </w:tcPr>
          <w:p>
            <w:pPr>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8" w:type="dxa"/>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p>
        </w:tc>
        <w:tc>
          <w:tcPr>
            <w:tcW w:w="3242" w:type="dxa"/>
          </w:tcPr>
          <w:p>
            <w:pPr>
              <w:rPr>
                <w:rFonts w:ascii="仿宋" w:hAnsi="仿宋" w:eastAsia="仿宋"/>
                <w:color w:val="000000" w:themeColor="text1"/>
                <w:sz w:val="28"/>
                <w:szCs w:val="28"/>
                <w14:textFill>
                  <w14:solidFill>
                    <w14:schemeClr w14:val="tx1"/>
                  </w14:solidFill>
                </w14:textFill>
              </w:rPr>
            </w:pPr>
          </w:p>
        </w:tc>
        <w:tc>
          <w:tcPr>
            <w:tcW w:w="3616" w:type="dxa"/>
          </w:tcPr>
          <w:p>
            <w:pPr>
              <w:rPr>
                <w:rFonts w:ascii="仿宋" w:hAnsi="仿宋" w:eastAsia="仿宋"/>
                <w:color w:val="000000" w:themeColor="text1"/>
                <w:sz w:val="28"/>
                <w:szCs w:val="28"/>
                <w14:textFill>
                  <w14:solidFill>
                    <w14:schemeClr w14:val="tx1"/>
                  </w14:solidFill>
                </w14:textFill>
              </w:rPr>
            </w:pPr>
          </w:p>
        </w:tc>
        <w:tc>
          <w:tcPr>
            <w:tcW w:w="1288"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8" w:type="dxa"/>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p>
        </w:tc>
        <w:tc>
          <w:tcPr>
            <w:tcW w:w="3242" w:type="dxa"/>
          </w:tcPr>
          <w:p>
            <w:pPr>
              <w:rPr>
                <w:rFonts w:ascii="仿宋" w:hAnsi="仿宋" w:eastAsia="仿宋"/>
                <w:color w:val="000000" w:themeColor="text1"/>
                <w:sz w:val="28"/>
                <w:szCs w:val="28"/>
                <w14:textFill>
                  <w14:solidFill>
                    <w14:schemeClr w14:val="tx1"/>
                  </w14:solidFill>
                </w14:textFill>
              </w:rPr>
            </w:pPr>
          </w:p>
        </w:tc>
        <w:tc>
          <w:tcPr>
            <w:tcW w:w="3616" w:type="dxa"/>
          </w:tcPr>
          <w:p>
            <w:pPr>
              <w:rPr>
                <w:rFonts w:ascii="仿宋" w:hAnsi="仿宋" w:eastAsia="仿宋"/>
                <w:color w:val="000000" w:themeColor="text1"/>
                <w:sz w:val="28"/>
                <w:szCs w:val="28"/>
                <w14:textFill>
                  <w14:solidFill>
                    <w14:schemeClr w14:val="tx1"/>
                  </w14:solidFill>
                </w14:textFill>
              </w:rPr>
            </w:pPr>
          </w:p>
        </w:tc>
        <w:tc>
          <w:tcPr>
            <w:tcW w:w="1288"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8" w:type="dxa"/>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p>
        </w:tc>
        <w:tc>
          <w:tcPr>
            <w:tcW w:w="3242" w:type="dxa"/>
          </w:tcPr>
          <w:p>
            <w:pPr>
              <w:rPr>
                <w:rFonts w:ascii="仿宋" w:hAnsi="仿宋" w:eastAsia="仿宋"/>
                <w:color w:val="000000" w:themeColor="text1"/>
                <w:sz w:val="28"/>
                <w:szCs w:val="28"/>
                <w14:textFill>
                  <w14:solidFill>
                    <w14:schemeClr w14:val="tx1"/>
                  </w14:solidFill>
                </w14:textFill>
              </w:rPr>
            </w:pPr>
          </w:p>
        </w:tc>
        <w:tc>
          <w:tcPr>
            <w:tcW w:w="3616" w:type="dxa"/>
          </w:tcPr>
          <w:p>
            <w:pPr>
              <w:rPr>
                <w:rFonts w:ascii="仿宋" w:hAnsi="仿宋" w:eastAsia="仿宋"/>
                <w:color w:val="000000" w:themeColor="text1"/>
                <w:sz w:val="28"/>
                <w:szCs w:val="28"/>
                <w14:textFill>
                  <w14:solidFill>
                    <w14:schemeClr w14:val="tx1"/>
                  </w14:solidFill>
                </w14:textFill>
              </w:rPr>
            </w:pPr>
          </w:p>
        </w:tc>
        <w:tc>
          <w:tcPr>
            <w:tcW w:w="1288" w:type="dxa"/>
          </w:tcPr>
          <w:p>
            <w:pPr>
              <w:rPr>
                <w:rFonts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8" w:type="dxa"/>
          </w:tcPr>
          <w:p>
            <w:pPr>
              <w:jc w:val="center"/>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w:t>
            </w:r>
          </w:p>
        </w:tc>
        <w:tc>
          <w:tcPr>
            <w:tcW w:w="3242" w:type="dxa"/>
          </w:tcPr>
          <w:p>
            <w:pPr>
              <w:rPr>
                <w:rFonts w:ascii="仿宋" w:hAnsi="仿宋" w:eastAsia="仿宋"/>
                <w:color w:val="000000" w:themeColor="text1"/>
                <w:sz w:val="28"/>
                <w:szCs w:val="28"/>
                <w14:textFill>
                  <w14:solidFill>
                    <w14:schemeClr w14:val="tx1"/>
                  </w14:solidFill>
                </w14:textFill>
              </w:rPr>
            </w:pPr>
          </w:p>
        </w:tc>
        <w:tc>
          <w:tcPr>
            <w:tcW w:w="3616" w:type="dxa"/>
          </w:tcPr>
          <w:p>
            <w:pPr>
              <w:rPr>
                <w:rFonts w:ascii="仿宋" w:hAnsi="仿宋" w:eastAsia="仿宋"/>
                <w:color w:val="000000" w:themeColor="text1"/>
                <w:sz w:val="28"/>
                <w:szCs w:val="28"/>
                <w14:textFill>
                  <w14:solidFill>
                    <w14:schemeClr w14:val="tx1"/>
                  </w14:solidFill>
                </w14:textFill>
              </w:rPr>
            </w:pPr>
          </w:p>
        </w:tc>
        <w:tc>
          <w:tcPr>
            <w:tcW w:w="1288" w:type="dxa"/>
          </w:tcPr>
          <w:p>
            <w:pPr>
              <w:rPr>
                <w:rFonts w:ascii="仿宋" w:hAnsi="仿宋" w:eastAsia="仿宋"/>
                <w:color w:val="000000" w:themeColor="text1"/>
                <w:sz w:val="28"/>
                <w:szCs w:val="28"/>
                <w14:textFill>
                  <w14:solidFill>
                    <w14:schemeClr w14:val="tx1"/>
                  </w14:solidFill>
                </w14:textFill>
              </w:rPr>
            </w:pPr>
          </w:p>
        </w:tc>
      </w:tr>
    </w:tbl>
    <w:p>
      <w:pPr>
        <w:spacing w:line="400" w:lineRule="exact"/>
        <w:ind w:left="720"/>
        <w:rPr>
          <w:rFonts w:ascii="宋体" w:hAnsi="宋体"/>
          <w:bCs/>
          <w:color w:val="000000" w:themeColor="text1"/>
          <w:sz w:val="24"/>
          <w14:textFill>
            <w14:solidFill>
              <w14:schemeClr w14:val="tx1"/>
            </w14:solidFill>
          </w14:textFill>
        </w:rPr>
      </w:pPr>
    </w:p>
    <w:p>
      <w:pPr>
        <w:spacing w:line="400" w:lineRule="exact"/>
        <w:ind w:left="720"/>
        <w:rPr>
          <w:rFonts w:ascii="仿宋" w:hAnsi="仿宋" w:eastAsia="仿宋"/>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投标人名称：</w:t>
      </w:r>
      <w:r>
        <w:rPr>
          <w:rFonts w:hint="eastAsia" w:ascii="仿宋" w:hAnsi="仿宋" w:eastAsia="仿宋"/>
          <w:bCs/>
          <w:color w:val="000000" w:themeColor="text1"/>
          <w:sz w:val="30"/>
          <w:szCs w:val="30"/>
          <w:u w:val="single"/>
          <w14:textFill>
            <w14:solidFill>
              <w14:schemeClr w14:val="tx1"/>
            </w14:solidFill>
          </w14:textFill>
        </w:rPr>
        <w:t xml:space="preserve">        </w:t>
      </w:r>
      <w:r>
        <w:rPr>
          <w:rFonts w:hint="eastAsia" w:ascii="仿宋" w:hAnsi="仿宋" w:eastAsia="仿宋"/>
          <w:bCs/>
          <w:color w:val="000000" w:themeColor="text1"/>
          <w:sz w:val="30"/>
          <w:szCs w:val="30"/>
          <w14:textFill>
            <w14:solidFill>
              <w14:schemeClr w14:val="tx1"/>
            </w14:solidFill>
          </w14:textFill>
        </w:rPr>
        <w:t>（盖章）</w:t>
      </w:r>
    </w:p>
    <w:p>
      <w:pPr>
        <w:adjustRightInd w:val="0"/>
        <w:spacing w:line="480" w:lineRule="auto"/>
        <w:ind w:left="720"/>
        <w:jc w:val="left"/>
        <w:rPr>
          <w:rFonts w:ascii="仿宋" w:hAnsi="仿宋" w:eastAsia="仿宋"/>
          <w:bCs/>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法定代表人或授权代表（签字或盖章）</w:t>
      </w:r>
      <w:r>
        <w:rPr>
          <w:rFonts w:hint="eastAsia" w:ascii="仿宋" w:hAnsi="仿宋" w:eastAsia="仿宋"/>
          <w:bCs/>
          <w:color w:val="000000" w:themeColor="text1"/>
          <w:sz w:val="30"/>
          <w:szCs w:val="30"/>
          <w14:textFill>
            <w14:solidFill>
              <w14:schemeClr w14:val="tx1"/>
            </w14:solidFill>
          </w14:textFill>
        </w:rPr>
        <w:t>：</w:t>
      </w:r>
    </w:p>
    <w:p>
      <w:pPr>
        <w:adjustRightInd w:val="0"/>
        <w:spacing w:line="480" w:lineRule="auto"/>
        <w:ind w:left="720"/>
        <w:jc w:val="left"/>
        <w:rPr>
          <w:rFonts w:ascii="仿宋" w:hAnsi="仿宋" w:eastAsia="仿宋"/>
          <w:bCs/>
          <w:color w:val="000000" w:themeColor="text1"/>
          <w:sz w:val="30"/>
          <w:szCs w:val="30"/>
          <w14:textFill>
            <w14:solidFill>
              <w14:schemeClr w14:val="tx1"/>
            </w14:solidFill>
          </w14:textFill>
        </w:rPr>
      </w:pPr>
      <w:r>
        <w:rPr>
          <w:rFonts w:hint="eastAsia" w:ascii="仿宋" w:hAnsi="仿宋" w:eastAsia="仿宋"/>
          <w:bCs/>
          <w:color w:val="000000" w:themeColor="text1"/>
          <w:sz w:val="30"/>
          <w:szCs w:val="30"/>
          <w14:textFill>
            <w14:solidFill>
              <w14:schemeClr w14:val="tx1"/>
            </w14:solidFill>
          </w14:textFill>
        </w:rPr>
        <w:t>日期</w:t>
      </w:r>
      <w:r>
        <w:rPr>
          <w:rFonts w:ascii="仿宋" w:hAnsi="仿宋" w:eastAsia="仿宋"/>
          <w:bCs/>
          <w:color w:val="000000" w:themeColor="text1"/>
          <w:sz w:val="30"/>
          <w:szCs w:val="30"/>
          <w14:textFill>
            <w14:solidFill>
              <w14:schemeClr w14:val="tx1"/>
            </w14:solidFill>
          </w14:textFill>
        </w:rPr>
        <w:t>:</w:t>
      </w:r>
      <w:r>
        <w:rPr>
          <w:rFonts w:hint="eastAsia" w:ascii="仿宋" w:hAnsi="仿宋" w:eastAsia="仿宋"/>
          <w:bCs/>
          <w:color w:val="000000" w:themeColor="text1"/>
          <w:sz w:val="30"/>
          <w:szCs w:val="30"/>
          <w14:textFill>
            <w14:solidFill>
              <w14:schemeClr w14:val="tx1"/>
            </w14:solidFill>
          </w14:textFill>
        </w:rPr>
        <w:t xml:space="preserve">      年    月    日</w:t>
      </w:r>
    </w:p>
    <w:p>
      <w:pPr>
        <w:adjustRightInd w:val="0"/>
        <w:spacing w:line="480" w:lineRule="auto"/>
        <w:jc w:val="left"/>
        <w:rPr>
          <w:bCs/>
          <w:color w:val="000000" w:themeColor="text1"/>
          <w:sz w:val="24"/>
          <w:szCs w:val="24"/>
          <w14:textFill>
            <w14:solidFill>
              <w14:schemeClr w14:val="tx1"/>
            </w14:solidFill>
          </w14:textFill>
        </w:rPr>
      </w:pPr>
    </w:p>
    <w:p>
      <w:pPr>
        <w:adjustRightInd w:val="0"/>
        <w:spacing w:line="480" w:lineRule="auto"/>
        <w:jc w:val="left"/>
        <w:rPr>
          <w:bCs/>
          <w:color w:val="000000" w:themeColor="text1"/>
          <w:sz w:val="24"/>
          <w:szCs w:val="24"/>
          <w14:textFill>
            <w14:solidFill>
              <w14:schemeClr w14:val="tx1"/>
            </w14:solidFill>
          </w14:textFill>
        </w:rPr>
      </w:pPr>
    </w:p>
    <w:p>
      <w:pPr>
        <w:jc w:val="center"/>
        <w:rPr>
          <w:rFonts w:ascii="黑体" w:hAnsi="宋体" w:eastAsia="黑体"/>
          <w:b/>
          <w:bCs/>
          <w:color w:val="000000" w:themeColor="text1"/>
          <w:sz w:val="28"/>
          <w:szCs w:val="28"/>
          <w14:textFill>
            <w14:solidFill>
              <w14:schemeClr w14:val="tx1"/>
            </w14:solidFill>
          </w14:textFill>
        </w:rPr>
      </w:pPr>
    </w:p>
    <w:p>
      <w:pPr>
        <w:jc w:val="center"/>
        <w:rPr>
          <w:rFonts w:ascii="黑体" w:hAnsi="宋体" w:eastAsia="黑体"/>
          <w:b/>
          <w:bCs/>
          <w:color w:val="000000" w:themeColor="text1"/>
          <w:sz w:val="28"/>
          <w:szCs w:val="28"/>
          <w14:textFill>
            <w14:solidFill>
              <w14:schemeClr w14:val="tx1"/>
            </w14:solidFill>
          </w14:textFill>
        </w:rPr>
      </w:pPr>
    </w:p>
    <w:p>
      <w:pPr>
        <w:jc w:val="center"/>
        <w:rPr>
          <w:rFonts w:ascii="黑体" w:hAnsi="宋体" w:eastAsia="黑体"/>
          <w:b/>
          <w:bCs/>
          <w:color w:val="000000" w:themeColor="text1"/>
          <w:sz w:val="28"/>
          <w:szCs w:val="28"/>
          <w14:textFill>
            <w14:solidFill>
              <w14:schemeClr w14:val="tx1"/>
            </w14:solidFill>
          </w14:textFill>
        </w:rPr>
      </w:pPr>
    </w:p>
    <w:p>
      <w:pPr>
        <w:jc w:val="center"/>
        <w:rPr>
          <w:rFonts w:ascii="黑体" w:hAnsi="宋体" w:eastAsia="黑体"/>
          <w:b/>
          <w:bCs/>
          <w:color w:val="000000" w:themeColor="text1"/>
          <w:sz w:val="28"/>
          <w:szCs w:val="28"/>
          <w14:textFill>
            <w14:solidFill>
              <w14:schemeClr w14:val="tx1"/>
            </w14:solidFill>
          </w14:textFill>
        </w:rPr>
      </w:pPr>
    </w:p>
    <w:p>
      <w:pPr>
        <w:jc w:val="center"/>
        <w:rPr>
          <w:rFonts w:ascii="黑体" w:hAnsi="宋体" w:eastAsia="黑体"/>
          <w:b/>
          <w:bCs/>
          <w:color w:val="000000" w:themeColor="text1"/>
          <w:sz w:val="28"/>
          <w:szCs w:val="28"/>
          <w14:textFill>
            <w14:solidFill>
              <w14:schemeClr w14:val="tx1"/>
            </w14:solidFill>
          </w14:textFill>
        </w:rPr>
      </w:pPr>
    </w:p>
    <w:p>
      <w:pPr>
        <w:jc w:val="center"/>
        <w:rPr>
          <w:rFonts w:ascii="黑体" w:hAnsi="宋体" w:eastAsia="黑体"/>
          <w:b/>
          <w:bCs/>
          <w:color w:val="000000" w:themeColor="text1"/>
          <w:sz w:val="28"/>
          <w:szCs w:val="28"/>
          <w14:textFill>
            <w14:solidFill>
              <w14:schemeClr w14:val="tx1"/>
            </w14:solidFill>
          </w14:textFill>
        </w:rPr>
      </w:pPr>
    </w:p>
    <w:p>
      <w:pPr>
        <w:jc w:val="center"/>
        <w:rPr>
          <w:rFonts w:ascii="黑体" w:hAnsi="宋体" w:eastAsia="黑体"/>
          <w:b/>
          <w:bCs/>
          <w:color w:val="000000" w:themeColor="text1"/>
          <w:sz w:val="28"/>
          <w:szCs w:val="28"/>
          <w14:textFill>
            <w14:solidFill>
              <w14:schemeClr w14:val="tx1"/>
            </w14:solidFill>
          </w14:textFill>
        </w:rPr>
      </w:pPr>
    </w:p>
    <w:p>
      <w:pPr>
        <w:jc w:val="center"/>
        <w:rPr>
          <w:rFonts w:ascii="黑体" w:hAnsi="宋体" w:eastAsia="黑体"/>
          <w:b/>
          <w:bCs/>
          <w:color w:val="000000" w:themeColor="text1"/>
          <w:sz w:val="28"/>
          <w:szCs w:val="28"/>
          <w14:textFill>
            <w14:solidFill>
              <w14:schemeClr w14:val="tx1"/>
            </w14:solidFill>
          </w14:textFill>
        </w:rPr>
      </w:pPr>
    </w:p>
    <w:p>
      <w:pPr>
        <w:jc w:val="center"/>
        <w:rPr>
          <w:rFonts w:ascii="黑体" w:hAnsi="宋体" w:eastAsia="黑体"/>
          <w:b/>
          <w:bCs/>
          <w:color w:val="000000" w:themeColor="text1"/>
          <w:sz w:val="28"/>
          <w:szCs w:val="28"/>
          <w14:textFill>
            <w14:solidFill>
              <w14:schemeClr w14:val="tx1"/>
            </w14:solidFill>
          </w14:textFill>
        </w:rPr>
      </w:pPr>
    </w:p>
    <w:p>
      <w:pPr>
        <w:spacing w:line="400" w:lineRule="exact"/>
        <w:jc w:val="center"/>
        <w:rPr>
          <w:rFonts w:ascii="黑体" w:hAnsi="宋体" w:eastAsia="黑体"/>
          <w:b/>
          <w:color w:val="000000" w:themeColor="text1"/>
          <w:sz w:val="28"/>
          <w:szCs w:val="28"/>
          <w14:textFill>
            <w14:solidFill>
              <w14:schemeClr w14:val="tx1"/>
            </w14:solidFill>
          </w14:textFill>
        </w:rPr>
      </w:pPr>
    </w:p>
    <w:p>
      <w:pPr>
        <w:spacing w:line="400" w:lineRule="exact"/>
        <w:jc w:val="center"/>
        <w:rPr>
          <w:rFonts w:ascii="黑体" w:hAnsi="宋体" w:eastAsia="黑体"/>
          <w:b/>
          <w:color w:val="000000" w:themeColor="text1"/>
          <w:sz w:val="28"/>
          <w:szCs w:val="28"/>
          <w14:textFill>
            <w14:solidFill>
              <w14:schemeClr w14:val="tx1"/>
            </w14:solidFill>
          </w14:textFill>
        </w:rPr>
      </w:pPr>
    </w:p>
    <w:p>
      <w:pPr>
        <w:spacing w:line="400" w:lineRule="exact"/>
        <w:jc w:val="center"/>
        <w:rPr>
          <w:rFonts w:ascii="黑体" w:hAnsi="宋体" w:eastAsia="黑体"/>
          <w:b/>
          <w:color w:val="000000" w:themeColor="text1"/>
          <w:sz w:val="28"/>
          <w:szCs w:val="28"/>
          <w14:textFill>
            <w14:solidFill>
              <w14:schemeClr w14:val="tx1"/>
            </w14:solidFill>
          </w14:textFill>
        </w:rPr>
      </w:pPr>
    </w:p>
    <w:p>
      <w:pPr>
        <w:spacing w:line="400" w:lineRule="exact"/>
        <w:jc w:val="center"/>
        <w:rPr>
          <w:rFonts w:ascii="黑体" w:hAnsi="宋体" w:eastAsia="黑体"/>
          <w:b/>
          <w:color w:val="000000" w:themeColor="text1"/>
          <w:sz w:val="28"/>
          <w:szCs w:val="28"/>
          <w14:textFill>
            <w14:solidFill>
              <w14:schemeClr w14:val="tx1"/>
            </w14:solidFill>
          </w14:textFill>
        </w:rPr>
      </w:pPr>
    </w:p>
    <w:p>
      <w:pPr>
        <w:spacing w:line="400" w:lineRule="exact"/>
        <w:rPr>
          <w:rFonts w:ascii="黑体" w:hAnsi="宋体" w:eastAsia="黑体"/>
          <w:b/>
          <w:color w:val="000000" w:themeColor="text1"/>
          <w:sz w:val="28"/>
          <w:szCs w:val="28"/>
          <w14:textFill>
            <w14:solidFill>
              <w14:schemeClr w14:val="tx1"/>
            </w14:solidFill>
          </w14:textFill>
        </w:rPr>
      </w:pPr>
    </w:p>
    <w:p>
      <w:pPr>
        <w:spacing w:line="400" w:lineRule="exact"/>
        <w:rPr>
          <w:rFonts w:ascii="黑体" w:hAnsi="宋体" w:eastAsia="黑体"/>
          <w:b/>
          <w:color w:val="000000" w:themeColor="text1"/>
          <w:sz w:val="28"/>
          <w:szCs w:val="28"/>
          <w14:textFill>
            <w14:solidFill>
              <w14:schemeClr w14:val="tx1"/>
            </w14:solidFill>
          </w14:textFill>
        </w:rPr>
      </w:pPr>
    </w:p>
    <w:p>
      <w:pPr>
        <w:spacing w:line="400" w:lineRule="exact"/>
        <w:rPr>
          <w:rFonts w:ascii="黑体" w:hAnsi="宋体" w:eastAsia="黑体"/>
          <w:b/>
          <w:color w:val="000000" w:themeColor="text1"/>
          <w:sz w:val="28"/>
          <w:szCs w:val="28"/>
          <w14:textFill>
            <w14:solidFill>
              <w14:schemeClr w14:val="tx1"/>
            </w14:solidFill>
          </w14:textFill>
        </w:rPr>
      </w:pPr>
    </w:p>
    <w:p>
      <w:pPr>
        <w:spacing w:line="400" w:lineRule="exact"/>
        <w:jc w:val="center"/>
        <w:rPr>
          <w:rFonts w:ascii="黑体" w:hAnsi="宋体" w:eastAsia="黑体"/>
          <w:b/>
          <w:color w:val="000000" w:themeColor="text1"/>
          <w:sz w:val="28"/>
          <w:szCs w:val="28"/>
          <w14:textFill>
            <w14:solidFill>
              <w14:schemeClr w14:val="tx1"/>
            </w14:solidFill>
          </w14:textFill>
        </w:rPr>
      </w:pPr>
    </w:p>
    <w:p>
      <w:pPr>
        <w:spacing w:line="400" w:lineRule="exact"/>
        <w:jc w:val="center"/>
        <w:rPr>
          <w:rFonts w:ascii="黑体" w:hAnsi="宋体" w:eastAsia="黑体"/>
          <w:b/>
          <w:color w:val="000000" w:themeColor="text1"/>
          <w:sz w:val="28"/>
          <w:szCs w:val="28"/>
          <w14:textFill>
            <w14:solidFill>
              <w14:schemeClr w14:val="tx1"/>
            </w14:solidFill>
          </w14:textFill>
        </w:rPr>
      </w:pPr>
    </w:p>
    <w:p>
      <w:pPr>
        <w:pStyle w:val="3"/>
        <w:spacing w:line="360" w:lineRule="auto"/>
        <w:ind w:firstLine="361" w:firstLineChars="100"/>
        <w:jc w:val="center"/>
        <w:rPr>
          <w:rFonts w:ascii="宋体"/>
          <w:color w:val="000000" w:themeColor="text1"/>
          <w:sz w:val="36"/>
          <w:szCs w:val="36"/>
          <w14:textFill>
            <w14:solidFill>
              <w14:schemeClr w14:val="tx1"/>
            </w14:solidFill>
          </w14:textFill>
        </w:rPr>
      </w:pPr>
      <w:bookmarkStart w:id="174" w:name="_Toc308164840"/>
      <w:bookmarkStart w:id="175" w:name="_Toc308164966"/>
      <w:r>
        <w:rPr>
          <w:rFonts w:hint="eastAsia" w:ascii="宋体"/>
          <w:color w:val="000000" w:themeColor="text1"/>
          <w:sz w:val="36"/>
          <w:szCs w:val="36"/>
          <w14:textFill>
            <w14:solidFill>
              <w14:schemeClr w14:val="tx1"/>
            </w14:solidFill>
          </w14:textFill>
        </w:rPr>
        <w:t>第四章  投标人和投标产品的资格、资质性及其他类似效力要求</w:t>
      </w:r>
    </w:p>
    <w:p>
      <w:pPr>
        <w:pStyle w:val="4"/>
        <w:spacing w:line="360" w:lineRule="exact"/>
        <w:rPr>
          <w:rFonts w:ascii="宋体" w:eastAsia="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w:t>
      </w:r>
      <w:r>
        <w:rPr>
          <w:rFonts w:hint="eastAsia" w:ascii="宋体" w:eastAsia="宋体"/>
          <w:color w:val="000000" w:themeColor="text1"/>
          <w:sz w:val="24"/>
          <w:szCs w:val="24"/>
          <w14:textFill>
            <w14:solidFill>
              <w14:schemeClr w14:val="tx1"/>
            </w14:solidFill>
          </w14:textFill>
        </w:rPr>
        <w:t>投标人资格、资质性及其他类似效力要求</w:t>
      </w:r>
    </w:p>
    <w:p>
      <w:pPr>
        <w:spacing w:line="360" w:lineRule="auto"/>
        <w:ind w:firstLine="960" w:firstLineChars="4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1.具备《政府采购法》第二十二条规定的条件。</w:t>
      </w:r>
    </w:p>
    <w:p>
      <w:pPr>
        <w:spacing w:line="360" w:lineRule="auto"/>
        <w:ind w:firstLine="960" w:firstLineChars="400"/>
        <w:jc w:val="left"/>
        <w:rPr>
          <w:rFonts w:hint="eastAsia"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本项目特殊条件：</w:t>
      </w:r>
    </w:p>
    <w:p>
      <w:pPr>
        <w:spacing w:line="360" w:lineRule="auto"/>
        <w:ind w:firstLine="960" w:firstLineChars="400"/>
        <w:jc w:val="left"/>
        <w:rPr>
          <w:rFonts w:hint="eastAsia" w:ascii="宋体" w:hAnsi="宋体"/>
          <w:color w:val="000000" w:themeColor="text1"/>
          <w:sz w:val="24"/>
          <w:lang w:bidi="ar"/>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资金存放银行须是</w:t>
      </w:r>
      <w:r>
        <w:rPr>
          <w:rFonts w:hint="eastAsia" w:ascii="宋体" w:hAnsi="宋体"/>
          <w:color w:val="000000" w:themeColor="text1"/>
          <w:sz w:val="24"/>
          <w:lang w:bidi="ar"/>
          <w14:textFill>
            <w14:solidFill>
              <w14:schemeClr w14:val="tx1"/>
            </w14:solidFill>
          </w14:textFill>
        </w:rPr>
        <w:t>中国人民银行成都分行对四川银行业机构的综合评价B等及以上；</w:t>
      </w:r>
    </w:p>
    <w:p>
      <w:pPr>
        <w:spacing w:line="600" w:lineRule="exact"/>
        <w:ind w:firstLine="960" w:firstLineChars="4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bidi="ar"/>
          <w14:textFill>
            <w14:solidFill>
              <w14:schemeClr w14:val="tx1"/>
            </w14:solidFill>
          </w14:textFill>
        </w:rPr>
        <w:t>3.</w:t>
      </w:r>
      <w:r>
        <w:rPr>
          <w:rFonts w:hint="eastAsia" w:ascii="宋体" w:hAnsi="宋体"/>
          <w:color w:val="000000" w:themeColor="text1"/>
          <w:sz w:val="24"/>
          <w14:textFill>
            <w14:solidFill>
              <w14:schemeClr w14:val="tx1"/>
            </w14:solidFill>
          </w14:textFill>
        </w:rPr>
        <w:t>同一法人银行或四川省（成都）分行的不同支行不得同时参加本项目（投标人提供法人银行或四川省（成都）分行出具的授权委托书）；</w:t>
      </w:r>
    </w:p>
    <w:p>
      <w:pPr>
        <w:pStyle w:val="2"/>
        <w:ind w:firstLine="960" w:firstLineChars="400"/>
        <w:rPr>
          <w:color w:val="000000" w:themeColor="text1"/>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投标人办公地址须在成都市五城区及高新区、天府新区范围内（投标人提供中国银行业监督管理委员会核发的《金融许可证》）。</w:t>
      </w:r>
      <w:r>
        <w:rPr>
          <w:rFonts w:hint="eastAsia" w:ascii="宋体" w:hAnsi="宋体"/>
          <w:bCs/>
          <w:color w:val="000000" w:themeColor="text1"/>
          <w:sz w:val="24"/>
          <w14:textFill>
            <w14:solidFill>
              <w14:schemeClr w14:val="tx1"/>
            </w14:solidFill>
          </w14:textFill>
        </w:rPr>
        <w:t xml:space="preserve">       </w:t>
      </w:r>
    </w:p>
    <w:p>
      <w:pPr>
        <w:pStyle w:val="3"/>
        <w:spacing w:line="360" w:lineRule="auto"/>
        <w:jc w:val="center"/>
        <w:rPr>
          <w:color w:val="000000" w:themeColor="text1"/>
          <w:sz w:val="36"/>
          <w:szCs w:val="36"/>
          <w14:textFill>
            <w14:solidFill>
              <w14:schemeClr w14:val="tx1"/>
            </w14:solidFill>
          </w14:textFill>
        </w:rPr>
      </w:pPr>
      <w:bookmarkStart w:id="176" w:name="_Toc12908"/>
      <w:r>
        <w:rPr>
          <w:rFonts w:hint="eastAsia"/>
          <w:color w:val="000000" w:themeColor="text1"/>
          <w:sz w:val="36"/>
          <w:szCs w:val="36"/>
          <w14:textFill>
            <w14:solidFill>
              <w14:schemeClr w14:val="tx1"/>
            </w14:solidFill>
          </w14:textFill>
        </w:rPr>
        <w:t>第五章  投标人应当提供的</w:t>
      </w:r>
      <w:r>
        <w:rPr>
          <w:rFonts w:hint="eastAsia" w:ascii="宋体"/>
          <w:color w:val="000000" w:themeColor="text1"/>
          <w:sz w:val="36"/>
          <w:szCs w:val="36"/>
          <w14:textFill>
            <w14:solidFill>
              <w14:schemeClr w14:val="tx1"/>
            </w14:solidFill>
          </w14:textFill>
        </w:rPr>
        <w:t>资格、资质性及其他类似效力要求的</w:t>
      </w:r>
      <w:r>
        <w:rPr>
          <w:rFonts w:hint="eastAsia"/>
          <w:color w:val="000000" w:themeColor="text1"/>
          <w:sz w:val="36"/>
          <w:szCs w:val="36"/>
          <w14:textFill>
            <w14:solidFill>
              <w14:schemeClr w14:val="tx1"/>
            </w14:solidFill>
          </w14:textFill>
        </w:rPr>
        <w:t>相关证明材料（装订成册单独封装）</w:t>
      </w:r>
      <w:bookmarkEnd w:id="176"/>
    </w:p>
    <w:p>
      <w:pPr>
        <w:pStyle w:val="4"/>
        <w:rPr>
          <w:rFonts w:ascii="宋体" w:hAnsi="宋体" w:eastAsia="宋体"/>
          <w:color w:val="000000" w:themeColor="text1"/>
          <w14:textFill>
            <w14:solidFill>
              <w14:schemeClr w14:val="tx1"/>
            </w14:solidFill>
          </w14:textFill>
        </w:rPr>
      </w:pPr>
      <w:r>
        <w:rPr>
          <w:rFonts w:hint="eastAsia"/>
          <w:b w:val="0"/>
          <w:color w:val="000000" w:themeColor="text1"/>
          <w:sz w:val="24"/>
          <w14:textFill>
            <w14:solidFill>
              <w14:schemeClr w14:val="tx1"/>
            </w14:solidFill>
          </w14:textFill>
        </w:rPr>
        <w:t xml:space="preserve">   </w:t>
      </w:r>
      <w:r>
        <w:rPr>
          <w:rFonts w:hint="eastAsia" w:ascii="冬青黑体简体中文" w:hAnsi="冬青黑体简体中文" w:eastAsia="冬青黑体简体中文" w:cs="冬青黑体简体中文"/>
          <w:bCs/>
          <w:color w:val="000000" w:themeColor="text1"/>
          <w:kern w:val="0"/>
          <w:sz w:val="24"/>
          <w:szCs w:val="24"/>
          <w:u w:color="000000"/>
          <w14:textFill>
            <w14:solidFill>
              <w14:schemeClr w14:val="tx1"/>
            </w14:solidFill>
          </w14:textFill>
        </w:rPr>
        <w:t xml:space="preserve"> 本章审查工作由采购单位委派本单位工作人员</w:t>
      </w:r>
      <w:r>
        <w:rPr>
          <w:rFonts w:ascii="冬青黑体简体中文" w:hAnsi="冬青黑体简体中文" w:eastAsia="冬青黑体简体中文" w:cs="冬青黑体简体中文"/>
          <w:bCs/>
          <w:color w:val="000000" w:themeColor="text1"/>
          <w:kern w:val="0"/>
          <w:sz w:val="24"/>
          <w:szCs w:val="24"/>
          <w:u w:color="000000"/>
          <w14:textFill>
            <w14:solidFill>
              <w14:schemeClr w14:val="tx1"/>
            </w14:solidFill>
          </w14:textFill>
        </w:rPr>
        <w:t>1名-3名（建议派3名）凭《</w:t>
      </w:r>
      <w:r>
        <w:rPr>
          <w:rFonts w:hint="eastAsia" w:ascii="冬青黑体简体中文" w:hAnsi="冬青黑体简体中文" w:eastAsia="冬青黑体简体中文" w:cs="冬青黑体简体中文"/>
          <w:bCs/>
          <w:color w:val="000000" w:themeColor="text1"/>
          <w:kern w:val="0"/>
          <w:sz w:val="24"/>
          <w:szCs w:val="24"/>
          <w:u w:color="000000"/>
          <w14:textFill>
            <w14:solidFill>
              <w14:schemeClr w14:val="tx1"/>
            </w14:solidFill>
          </w14:textFill>
        </w:rPr>
        <w:t>采购人资格审查、评标授权书》在开标结束后立即进入评标室进行资格审查工作，评审委员会不负责审查本章内容。本章审查工作结束后，根据其审查结果决定是否开展评标委员会评审工作。</w:t>
      </w:r>
    </w:p>
    <w:p>
      <w:pPr>
        <w:pStyle w:val="4"/>
        <w:spacing w:line="360" w:lineRule="exact"/>
        <w:rPr>
          <w:rFonts w:ascii="宋体" w:eastAsia="宋体"/>
          <w:color w:val="000000" w:themeColor="text1"/>
          <w:sz w:val="24"/>
          <w:szCs w:val="24"/>
          <w14:textFill>
            <w14:solidFill>
              <w14:schemeClr w14:val="tx1"/>
            </w14:solidFill>
          </w14:textFill>
        </w:rPr>
      </w:pPr>
      <w:r>
        <w:rPr>
          <w:rFonts w:hint="eastAsia" w:ascii="宋体" w:eastAsia="宋体"/>
          <w:color w:val="000000" w:themeColor="text1"/>
          <w:sz w:val="24"/>
          <w:szCs w:val="24"/>
          <w14:textFill>
            <w14:solidFill>
              <w14:schemeClr w14:val="tx1"/>
            </w14:solidFill>
          </w14:textFill>
        </w:rPr>
        <w:t>一、应当提供的投标人资格、资质性及其他类似效力要求的相关证明材料</w:t>
      </w:r>
    </w:p>
    <w:p>
      <w:pPr>
        <w:spacing w:line="360" w:lineRule="auto"/>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1．投标人根据采购文件第三章第三条规定所作出的承诺函原件。</w:t>
      </w:r>
    </w:p>
    <w:p>
      <w:pPr>
        <w:spacing w:line="360" w:lineRule="auto"/>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2、企业法人：</w:t>
      </w:r>
    </w:p>
    <w:p>
      <w:pPr>
        <w:spacing w:line="360" w:lineRule="auto"/>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提交“统一社会信用代码的营业执照”未换证的提交“营业执照、组织机构代码证、税务登记证、”（均为复印件）</w:t>
      </w:r>
    </w:p>
    <w:p>
      <w:pPr>
        <w:spacing w:line="360" w:lineRule="auto"/>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事业法人：</w:t>
      </w:r>
    </w:p>
    <w:p>
      <w:pPr>
        <w:spacing w:line="360" w:lineRule="auto"/>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提交：“统一社会信用代码的事业单位法人证书”未换证的提交“事业单位法人证书或组织机构代码证”（均为复印件）</w:t>
      </w:r>
    </w:p>
    <w:p>
      <w:pPr>
        <w:spacing w:line="360" w:lineRule="auto"/>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其他组织：</w:t>
      </w:r>
    </w:p>
    <w:p>
      <w:pPr>
        <w:spacing w:line="360" w:lineRule="auto"/>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交“统一社会信用代码的社会团体法人登记证书”或“统一社会信用代码的民办非企业单位登记证书”或“统一社会信用代码的基金会法人登记证书”，未换证的提交：“社会团体法人登记证书”或“民办非企业单位登记证书”或“基金会法人登记证书”和“组织机构代码证”（均为复印件）</w:t>
      </w:r>
    </w:p>
    <w:p>
      <w:pPr>
        <w:spacing w:line="360" w:lineRule="auto"/>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个体工商户：</w:t>
      </w:r>
    </w:p>
    <w:p>
      <w:pPr>
        <w:spacing w:line="360" w:lineRule="auto"/>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提交“统一社会信用代码的营业执照”或“营业执照、税务登记证”（均为复印件）</w:t>
      </w:r>
    </w:p>
    <w:p>
      <w:pPr>
        <w:spacing w:line="360" w:lineRule="auto"/>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3.法定代表人参与投标的需提供本人身份证复印件。</w:t>
      </w:r>
    </w:p>
    <w:p>
      <w:pPr>
        <w:spacing w:line="360" w:lineRule="auto"/>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4.非法定代表人参与投标的需提供法定代表人授权书原件及被授权人身份证复印件。</w:t>
      </w:r>
    </w:p>
    <w:p>
      <w:pPr>
        <w:spacing w:line="360" w:lineRule="auto"/>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5.提供经审计的财务报告或银行出具的资信证明。</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3" w:lineRule="atLeas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部分其他组织和自然人及新成立不到一年的企业提供银行出具的资信证明。</w:t>
      </w:r>
    </w:p>
    <w:p>
      <w:pPr>
        <w:spacing w:line="360" w:lineRule="auto"/>
        <w:ind w:firstLine="600" w:firstLineChars="250"/>
        <w:rPr>
          <w:bCs/>
          <w:color w:val="000000" w:themeColor="text1"/>
          <w14:textFill>
            <w14:solidFill>
              <w14:schemeClr w14:val="tx1"/>
            </w14:solidFill>
          </w14:textFill>
        </w:rPr>
      </w:pPr>
      <w:r>
        <w:rPr>
          <w:rFonts w:hint="eastAsia" w:ascii="宋体" w:hAnsi="宋体"/>
          <w:bCs/>
          <w:color w:val="000000" w:themeColor="text1"/>
          <w:sz w:val="24"/>
          <w14:textFill>
            <w14:solidFill>
              <w14:schemeClr w14:val="tx1"/>
            </w14:solidFill>
          </w14:textFill>
        </w:rPr>
        <w:t>本项目特殊条件：</w:t>
      </w:r>
    </w:p>
    <w:p>
      <w:pPr>
        <w:spacing w:line="360" w:lineRule="auto"/>
        <w:ind w:firstLine="720" w:firstLineChars="300"/>
        <w:jc w:val="left"/>
        <w:rPr>
          <w:rFonts w:hint="eastAsia" w:ascii="宋体" w:hAnsi="宋体"/>
          <w:color w:val="000000" w:themeColor="text1"/>
          <w:sz w:val="24"/>
          <w:lang w:bidi="ar"/>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6.</w:t>
      </w:r>
      <w:r>
        <w:rPr>
          <w:rFonts w:hint="eastAsia" w:ascii="宋体" w:hAnsi="宋体"/>
          <w:color w:val="000000" w:themeColor="text1"/>
          <w:sz w:val="24"/>
          <w14:textFill>
            <w14:solidFill>
              <w14:schemeClr w14:val="tx1"/>
            </w14:solidFill>
          </w14:textFill>
        </w:rPr>
        <w:t>资金存放银行须是</w:t>
      </w:r>
      <w:r>
        <w:rPr>
          <w:rFonts w:hint="eastAsia" w:ascii="宋体" w:hAnsi="宋体"/>
          <w:color w:val="000000" w:themeColor="text1"/>
          <w:sz w:val="24"/>
          <w:lang w:bidi="ar"/>
          <w14:textFill>
            <w14:solidFill>
              <w14:schemeClr w14:val="tx1"/>
            </w14:solidFill>
          </w14:textFill>
        </w:rPr>
        <w:t>中国人民银行成都分行对四川银行业机构的综合评价B等及以上</w:t>
      </w:r>
      <w:r>
        <w:rPr>
          <w:rFonts w:hint="eastAsia" w:ascii="宋体" w:hAnsi="宋体"/>
          <w:color w:val="000000" w:themeColor="text1"/>
          <w:sz w:val="24"/>
          <w14:textFill>
            <w14:solidFill>
              <w14:schemeClr w14:val="tx1"/>
            </w14:solidFill>
          </w14:textFill>
        </w:rPr>
        <w:t>复印件</w:t>
      </w:r>
      <w:r>
        <w:rPr>
          <w:rFonts w:hint="eastAsia" w:ascii="宋体" w:hAnsi="宋体"/>
          <w:color w:val="000000" w:themeColor="text1"/>
          <w:sz w:val="24"/>
          <w:lang w:bidi="ar"/>
          <w14:textFill>
            <w14:solidFill>
              <w14:schemeClr w14:val="tx1"/>
            </w14:solidFill>
          </w14:textFill>
        </w:rPr>
        <w:t>；</w:t>
      </w:r>
    </w:p>
    <w:p>
      <w:pPr>
        <w:spacing w:line="600" w:lineRule="exact"/>
        <w:ind w:firstLine="720" w:firstLineChars="3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bidi="ar"/>
          <w14:textFill>
            <w14:solidFill>
              <w14:schemeClr w14:val="tx1"/>
            </w14:solidFill>
          </w14:textFill>
        </w:rPr>
        <w:t>7.</w:t>
      </w:r>
      <w:r>
        <w:rPr>
          <w:rFonts w:hint="eastAsia" w:ascii="宋体" w:hAnsi="宋体"/>
          <w:color w:val="000000" w:themeColor="text1"/>
          <w:sz w:val="24"/>
          <w14:textFill>
            <w14:solidFill>
              <w14:schemeClr w14:val="tx1"/>
            </w14:solidFill>
          </w14:textFill>
        </w:rPr>
        <w:t>同一法人银行或四川省（成都）分行的不同支行不得同时参加本项目（投标人提供法人银行或四川省（成都）分行出具的授权委托书）；</w:t>
      </w:r>
    </w:p>
    <w:p>
      <w:pPr>
        <w:pStyle w:val="2"/>
        <w:ind w:firstLine="720" w:firstLineChars="300"/>
        <w:rPr>
          <w:color w:val="000000" w:themeColor="text1"/>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8.</w:t>
      </w:r>
      <w:r>
        <w:rPr>
          <w:rFonts w:hint="eastAsia" w:ascii="宋体" w:hAnsi="宋体"/>
          <w:color w:val="000000" w:themeColor="text1"/>
          <w:sz w:val="24"/>
          <w14:textFill>
            <w14:solidFill>
              <w14:schemeClr w14:val="tx1"/>
            </w14:solidFill>
          </w14:textFill>
        </w:rPr>
        <w:t>投标人办公地址须在成都市五城区及高新区、天府新区范围内（投标人提供中国银行业监督管理委员会核发的《金融许可证》）复印件。</w:t>
      </w:r>
      <w:r>
        <w:rPr>
          <w:rFonts w:hint="eastAsia" w:ascii="宋体" w:hAnsi="宋体"/>
          <w:bCs/>
          <w:color w:val="000000" w:themeColor="text1"/>
          <w:sz w:val="24"/>
          <w14:textFill>
            <w14:solidFill>
              <w14:schemeClr w14:val="tx1"/>
            </w14:solidFill>
          </w14:textFill>
        </w:rPr>
        <w:t xml:space="preserve">      </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注：1.以上证明材料复印件必须加盖供应商公章（公章为鲜章)。</w:t>
      </w:r>
    </w:p>
    <w:p>
      <w:pPr>
        <w:spacing w:line="36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2.以上证明材料缺一不可，证明材料不齐或未按规定加盖鲜章为无效投标。</w:t>
      </w:r>
    </w:p>
    <w:p>
      <w:pPr>
        <w:jc w:val="center"/>
        <w:rPr>
          <w:rFonts w:ascii="宋体"/>
          <w:bCs/>
          <w:color w:val="000000" w:themeColor="text1"/>
          <w:sz w:val="36"/>
          <w14:textFill>
            <w14:solidFill>
              <w14:schemeClr w14:val="tx1"/>
            </w14:solidFill>
          </w14:textFill>
        </w:rPr>
      </w:pPr>
    </w:p>
    <w:p>
      <w:pPr>
        <w:jc w:val="center"/>
        <w:rPr>
          <w:rFonts w:hint="eastAsia" w:ascii="宋体"/>
          <w:b/>
          <w:color w:val="000000" w:themeColor="text1"/>
          <w:sz w:val="36"/>
          <w:szCs w:val="36"/>
          <w14:textFill>
            <w14:solidFill>
              <w14:schemeClr w14:val="tx1"/>
            </w14:solidFill>
          </w14:textFill>
        </w:rPr>
      </w:pPr>
    </w:p>
    <w:p>
      <w:pPr>
        <w:jc w:val="center"/>
        <w:rPr>
          <w:rFonts w:hint="eastAsia" w:ascii="宋体"/>
          <w:b/>
          <w:color w:val="000000" w:themeColor="text1"/>
          <w:sz w:val="36"/>
          <w:szCs w:val="36"/>
          <w14:textFill>
            <w14:solidFill>
              <w14:schemeClr w14:val="tx1"/>
            </w14:solidFill>
          </w14:textFill>
        </w:rPr>
      </w:pPr>
    </w:p>
    <w:p>
      <w:pPr>
        <w:jc w:val="center"/>
        <w:rPr>
          <w:rFonts w:hint="eastAsia" w:ascii="宋体"/>
          <w:b/>
          <w:color w:val="000000" w:themeColor="text1"/>
          <w:sz w:val="36"/>
          <w:szCs w:val="36"/>
          <w14:textFill>
            <w14:solidFill>
              <w14:schemeClr w14:val="tx1"/>
            </w14:solidFill>
          </w14:textFill>
        </w:rPr>
      </w:pPr>
    </w:p>
    <w:p>
      <w:pPr>
        <w:jc w:val="center"/>
        <w:rPr>
          <w:rFonts w:hint="eastAsia" w:ascii="宋体"/>
          <w:b/>
          <w:color w:val="000000" w:themeColor="text1"/>
          <w:sz w:val="36"/>
          <w:szCs w:val="36"/>
          <w14:textFill>
            <w14:solidFill>
              <w14:schemeClr w14:val="tx1"/>
            </w14:solidFill>
          </w14:textFill>
        </w:rPr>
      </w:pPr>
    </w:p>
    <w:p>
      <w:pPr>
        <w:jc w:val="center"/>
        <w:rPr>
          <w:rFonts w:hint="eastAsia" w:ascii="宋体"/>
          <w:b/>
          <w:color w:val="000000" w:themeColor="text1"/>
          <w:sz w:val="36"/>
          <w:szCs w:val="36"/>
          <w14:textFill>
            <w14:solidFill>
              <w14:schemeClr w14:val="tx1"/>
            </w14:solidFill>
          </w14:textFill>
        </w:rPr>
      </w:pPr>
    </w:p>
    <w:p>
      <w:pPr>
        <w:jc w:val="center"/>
        <w:rPr>
          <w:rFonts w:hint="eastAsia" w:ascii="宋体"/>
          <w:b/>
          <w:color w:val="000000" w:themeColor="text1"/>
          <w:sz w:val="36"/>
          <w:szCs w:val="36"/>
          <w14:textFill>
            <w14:solidFill>
              <w14:schemeClr w14:val="tx1"/>
            </w14:solidFill>
          </w14:textFill>
        </w:rPr>
      </w:pPr>
    </w:p>
    <w:p>
      <w:pPr>
        <w:jc w:val="center"/>
        <w:rPr>
          <w:rFonts w:hint="eastAsia" w:ascii="宋体"/>
          <w:b/>
          <w:color w:val="000000" w:themeColor="text1"/>
          <w:sz w:val="36"/>
          <w:szCs w:val="36"/>
          <w14:textFill>
            <w14:solidFill>
              <w14:schemeClr w14:val="tx1"/>
            </w14:solidFill>
          </w14:textFill>
        </w:rPr>
      </w:pPr>
    </w:p>
    <w:p>
      <w:pPr>
        <w:jc w:val="center"/>
        <w:rPr>
          <w:rFonts w:hint="eastAsia" w:ascii="宋体"/>
          <w:b/>
          <w:color w:val="000000" w:themeColor="text1"/>
          <w:sz w:val="36"/>
          <w:szCs w:val="36"/>
          <w14:textFill>
            <w14:solidFill>
              <w14:schemeClr w14:val="tx1"/>
            </w14:solidFill>
          </w14:textFill>
        </w:rPr>
      </w:pPr>
    </w:p>
    <w:p>
      <w:pPr>
        <w:jc w:val="center"/>
        <w:rPr>
          <w:rFonts w:hint="eastAsia" w:ascii="宋体"/>
          <w:b/>
          <w:color w:val="000000" w:themeColor="text1"/>
          <w:sz w:val="36"/>
          <w:szCs w:val="36"/>
          <w14:textFill>
            <w14:solidFill>
              <w14:schemeClr w14:val="tx1"/>
            </w14:solidFill>
          </w14:textFill>
        </w:rPr>
      </w:pPr>
    </w:p>
    <w:p>
      <w:pPr>
        <w:jc w:val="center"/>
        <w:rPr>
          <w:rFonts w:hint="eastAsia" w:ascii="宋体"/>
          <w:b/>
          <w:color w:val="000000" w:themeColor="text1"/>
          <w:sz w:val="36"/>
          <w:szCs w:val="36"/>
          <w14:textFill>
            <w14:solidFill>
              <w14:schemeClr w14:val="tx1"/>
            </w14:solidFill>
          </w14:textFill>
        </w:rPr>
      </w:pPr>
    </w:p>
    <w:p>
      <w:pPr>
        <w:jc w:val="center"/>
        <w:rPr>
          <w:b/>
          <w:color w:val="000000" w:themeColor="text1"/>
          <w:sz w:val="36"/>
          <w:szCs w:val="36"/>
          <w14:textFill>
            <w14:solidFill>
              <w14:schemeClr w14:val="tx1"/>
            </w14:solidFill>
          </w14:textFill>
        </w:rPr>
      </w:pPr>
      <w:r>
        <w:rPr>
          <w:rFonts w:hint="eastAsia" w:ascii="宋体"/>
          <w:b/>
          <w:color w:val="000000" w:themeColor="text1"/>
          <w:sz w:val="36"/>
          <w:szCs w:val="36"/>
          <w14:textFill>
            <w14:solidFill>
              <w14:schemeClr w14:val="tx1"/>
            </w14:solidFill>
          </w14:textFill>
        </w:rPr>
        <w:t>第六章  招标项目技术、商务及其他要求</w:t>
      </w:r>
      <w:bookmarkEnd w:id="174"/>
      <w:bookmarkEnd w:id="175"/>
    </w:p>
    <w:p>
      <w:pPr>
        <w:rPr>
          <w:rFonts w:ascii="宋体" w:hAnsi="宋体"/>
          <w:b/>
          <w:color w:val="000000" w:themeColor="text1"/>
          <w:sz w:val="24"/>
          <w14:textFill>
            <w14:solidFill>
              <w14:schemeClr w14:val="tx1"/>
            </w14:solidFill>
          </w14:textFill>
        </w:rPr>
      </w:pPr>
    </w:p>
    <w:p>
      <w:pPr>
        <w:spacing w:line="600" w:lineRule="exact"/>
        <w:ind w:left="720"/>
        <w:jc w:val="left"/>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项目概述：</w:t>
      </w:r>
    </w:p>
    <w:p>
      <w:pPr>
        <w:spacing w:line="600" w:lineRule="exact"/>
        <w:ind w:left="720" w:firstLine="560" w:firstLineChars="200"/>
        <w:jc w:val="left"/>
        <w:rPr>
          <w:rFonts w:hint="eastAsia"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公共资源交易平台保证金管理是公共资源交易过程中的关键环节。为优化公共资源交易各方主体营商环境，防范公共资源交易保证金收退、存放安全风险，执行国务院办公厅和有关行政主管部门对于公共资源交易保证金管理服务的政策性要求，在借鉴省内外公共资源交易平台</w:t>
      </w:r>
      <w:r>
        <w:rPr>
          <w:rFonts w:hint="eastAsia" w:ascii="宋体" w:hAnsi="宋体" w:cs="宋体"/>
          <w:bCs/>
          <w:color w:val="000000" w:themeColor="text1"/>
          <w:sz w:val="28"/>
          <w:szCs w:val="28"/>
          <w14:textFill>
            <w14:solidFill>
              <w14:schemeClr w14:val="tx1"/>
            </w14:solidFill>
          </w14:textFill>
        </w:rPr>
        <w:t>保证金</w:t>
      </w:r>
      <w:r>
        <w:rPr>
          <w:rFonts w:hint="eastAsia" w:ascii="宋体" w:hAnsi="宋体" w:cs="宋体"/>
          <w:bCs/>
          <w:color w:val="000000" w:themeColor="text1"/>
          <w:sz w:val="28"/>
          <w:szCs w:val="28"/>
          <w14:textFill>
            <w14:solidFill>
              <w14:schemeClr w14:val="tx1"/>
            </w14:solidFill>
          </w14:textFill>
        </w:rPr>
        <w:t>管理经验的基础上，经省财政厅同意增加保证金专用账户（川财建函（2020）22号），经研究决定，以竞争性方式选择多家银行，为四川省省本级公共资源交易平台提供保证金收退和为交易各方主体提供融资等金融服务。对接公共资源交易系统，免费承接市场主体需求，为公共资源交易各方主体提供安全快捷的多种保证金缴纳方式和融资服务，并无缝对接省公共资源交易平台的财务管理系统，开展公共资源交易保证金在线智能管理，提供代理记账服务、数据统计服务等，支持省级公共资源交易平台金融服务系统建设及线上业务的拓展，为省公共资源交易平台的运行提供技术、设备、场所以及后勤保障。</w:t>
      </w:r>
    </w:p>
    <w:p>
      <w:pPr>
        <w:spacing w:line="240" w:lineRule="atLeast"/>
        <w:ind w:firstLine="562" w:firstLineChars="200"/>
        <w:jc w:val="left"/>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一、基本原则</w:t>
      </w:r>
    </w:p>
    <w:p>
      <w:pPr>
        <w:spacing w:line="240" w:lineRule="atLeast"/>
        <w:ind w:firstLine="722"/>
        <w:jc w:val="left"/>
        <w:rPr>
          <w:rFonts w:hint="eastAsia"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坚持依法依规、公开公平、竞争择优、互惠互利的原则。按照财政部关于进一步加强财政部门和预算单位资金存放管理的指导意见（财库[2017]76号）和四川省财政厅关于印发《四川省财政部门和预算单位资金存放管理实施办法》（川财规〔2018〕17号）文件要求，参与资金存放的银行应当具备的相应条件。通过综合评估各参与银行支付结算服务水平、平台服务能力、信息安全等级、交易服务和电子保函方案以及客户占有率、融资担保等服务公共资源交易的能力，充分发挥参与银行在提升公共资源交易服务能力、优化营商环境方面的作用。</w:t>
      </w:r>
    </w:p>
    <w:p>
      <w:pPr>
        <w:spacing w:line="240" w:lineRule="atLeast"/>
        <w:ind w:firstLine="562" w:firstLineChars="200"/>
        <w:jc w:val="left"/>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二、服务范围</w:t>
      </w:r>
    </w:p>
    <w:p>
      <w:pPr>
        <w:spacing w:line="240" w:lineRule="atLeast"/>
        <w:ind w:firstLine="560" w:firstLineChars="200"/>
        <w:jc w:val="left"/>
        <w:rPr>
          <w:rFonts w:hint="eastAsia"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省本级公共资源交易平台承担的工程项目招投标（包括铁路工程、房屋工程、市政工程、交通运输工程、水利工程等各类工程项目）、国有产权交易、政府采购（未收取保证金）、矿业权交易等各类公共资源交易保证金的收退、专家评审费的发放以及为交易各方主体提供网上融资等综合金融服务。</w:t>
      </w:r>
    </w:p>
    <w:p>
      <w:pPr>
        <w:pStyle w:val="2"/>
        <w:spacing w:line="240" w:lineRule="atLeast"/>
        <w:ind w:firstLine="562" w:firstLineChars="200"/>
        <w:jc w:val="left"/>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三、合作期限</w:t>
      </w:r>
    </w:p>
    <w:p>
      <w:pPr>
        <w:pStyle w:val="2"/>
        <w:spacing w:line="240" w:lineRule="atLeast"/>
        <w:ind w:firstLine="560" w:firstLineChars="200"/>
        <w:jc w:val="left"/>
        <w:rPr>
          <w:rFonts w:hint="eastAsia"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通过竞争择优的方式优选</w:t>
      </w:r>
      <w:ins w:id="0" w:author="王晓霞" w:date="2020-09-28T10:30:00Z">
        <w:r>
          <w:rPr>
            <w:rFonts w:hint="eastAsia" w:ascii="宋体" w:hAnsi="宋体" w:cs="宋体"/>
            <w:bCs/>
            <w:color w:val="000000" w:themeColor="text1"/>
            <w:sz w:val="28"/>
            <w:szCs w:val="28"/>
            <w14:textFill>
              <w14:solidFill>
                <w14:schemeClr w14:val="tx1"/>
              </w14:solidFill>
            </w14:textFill>
          </w:rPr>
          <w:t>不</w:t>
        </w:r>
      </w:ins>
      <w:ins w:id="1" w:author="王晓霞" w:date="2020-09-28T10:31:00Z">
        <w:r>
          <w:rPr>
            <w:rFonts w:hint="eastAsia" w:ascii="宋体" w:hAnsi="宋体" w:cs="宋体"/>
            <w:bCs/>
            <w:color w:val="000000" w:themeColor="text1"/>
            <w:sz w:val="28"/>
            <w:szCs w:val="28"/>
            <w14:textFill>
              <w14:solidFill>
                <w14:schemeClr w14:val="tx1"/>
              </w14:solidFill>
            </w14:textFill>
          </w:rPr>
          <w:t>超过</w:t>
        </w:r>
      </w:ins>
      <w:r>
        <w:rPr>
          <w:rFonts w:hint="eastAsia" w:ascii="宋体" w:hAnsi="宋体" w:cs="宋体"/>
          <w:bCs/>
          <w:color w:val="000000" w:themeColor="text1"/>
          <w:sz w:val="28"/>
          <w:szCs w:val="28"/>
          <w14:textFill>
            <w14:solidFill>
              <w14:schemeClr w14:val="tx1"/>
            </w14:solidFill>
          </w14:textFill>
        </w:rPr>
        <w:t>6家具备资金存放条件的银行，合作期限为5年。</w:t>
      </w:r>
    </w:p>
    <w:p>
      <w:pPr>
        <w:spacing w:line="240" w:lineRule="atLeast"/>
        <w:ind w:firstLine="562" w:firstLineChars="200"/>
        <w:jc w:val="left"/>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四、服务要求</w:t>
      </w:r>
    </w:p>
    <w:p>
      <w:pPr>
        <w:spacing w:line="240" w:lineRule="atLeast"/>
        <w:ind w:firstLine="560" w:firstLineChars="200"/>
        <w:jc w:val="left"/>
        <w:rPr>
          <w:rFonts w:hint="eastAsia"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提供金融服务的银行，应当是依法设立在成都市负责四川省或成都市范围内经营业务的分行及以上机构的全国性的国有或股份制商业银行，具有从事公共资源交易保证金管理相关经验。</w:t>
      </w:r>
    </w:p>
    <w:p>
      <w:pPr>
        <w:spacing w:line="240" w:lineRule="atLeast"/>
        <w:ind w:firstLine="562" w:firstLineChars="200"/>
        <w:jc w:val="left"/>
        <w:rPr>
          <w:rFonts w:hint="eastAsia" w:ascii="宋体" w:hAnsi="宋体" w:cs="宋体"/>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（一）资金存放银行的金融技术要求。</w:t>
      </w:r>
      <w:r>
        <w:rPr>
          <w:rFonts w:hint="eastAsia" w:ascii="宋体" w:hAnsi="宋体" w:cs="宋体"/>
          <w:bCs/>
          <w:color w:val="000000" w:themeColor="text1"/>
          <w:sz w:val="28"/>
          <w:szCs w:val="28"/>
          <w14:textFill>
            <w14:solidFill>
              <w14:schemeClr w14:val="tx1"/>
            </w14:solidFill>
          </w14:textFill>
        </w:rPr>
        <w:t>资金存放银行应能够运用互联网+金融技术，直接与公共资源交易系统对接，实现数据流定向传输，保证金收退到账及时、电子保函开具快捷等功能，确保金融技术的可靠性和资金管理的安全性，实行全流程电子化，并需提供根据中心要求定制具有自主所有的公共资源交易保证金管理系统和资金结算系统及财务管理系统的详细实施方案。</w:t>
      </w:r>
    </w:p>
    <w:p>
      <w:pPr>
        <w:pStyle w:val="172"/>
        <w:shd w:val="clear" w:color="auto" w:fill="FFFFFF"/>
        <w:spacing w:line="240" w:lineRule="atLeast"/>
        <w:ind w:firstLine="560" w:firstLineChars="200"/>
        <w:jc w:val="left"/>
        <w:rPr>
          <w:rFonts w:hint="eastAsia"/>
          <w:bCs/>
          <w:color w:val="000000" w:themeColor="text1"/>
          <w:kern w:val="2"/>
          <w:sz w:val="28"/>
          <w:szCs w:val="28"/>
          <w14:textFill>
            <w14:solidFill>
              <w14:schemeClr w14:val="tx1"/>
            </w14:solidFill>
          </w14:textFill>
        </w:rPr>
      </w:pPr>
      <w:r>
        <w:rPr>
          <w:rFonts w:hint="eastAsia"/>
          <w:bCs/>
          <w:color w:val="000000" w:themeColor="text1"/>
          <w:kern w:val="2"/>
          <w:sz w:val="28"/>
          <w:szCs w:val="28"/>
          <w14:textFill>
            <w14:solidFill>
              <w14:schemeClr w14:val="tx1"/>
            </w14:solidFill>
          </w14:textFill>
        </w:rPr>
        <w:t>1、对接全国公共资源交易平台（四川省），自动识别缴款帐户是否是基本帐户；提供大数据统计服务，支持在线查询服务，能够按时间周期进行大数据统计分析服务。</w:t>
      </w:r>
    </w:p>
    <w:p>
      <w:pPr>
        <w:pStyle w:val="172"/>
        <w:shd w:val="clear" w:color="auto" w:fill="FFFFFF"/>
        <w:spacing w:line="240" w:lineRule="atLeast"/>
        <w:ind w:firstLine="560" w:firstLineChars="200"/>
        <w:jc w:val="left"/>
        <w:rPr>
          <w:rFonts w:hint="eastAsia"/>
          <w:bCs/>
          <w:color w:val="000000" w:themeColor="text1"/>
          <w:kern w:val="2"/>
          <w:sz w:val="28"/>
          <w:szCs w:val="28"/>
          <w14:textFill>
            <w14:solidFill>
              <w14:schemeClr w14:val="tx1"/>
            </w14:solidFill>
          </w14:textFill>
        </w:rPr>
      </w:pPr>
      <w:r>
        <w:rPr>
          <w:rFonts w:hint="eastAsia"/>
          <w:bCs/>
          <w:color w:val="000000" w:themeColor="text1"/>
          <w:kern w:val="2"/>
          <w:sz w:val="28"/>
          <w:szCs w:val="28"/>
          <w14:textFill>
            <w14:solidFill>
              <w14:schemeClr w14:val="tx1"/>
            </w14:solidFill>
          </w14:textFill>
        </w:rPr>
        <w:t>2、对接公共资源交易系统和财务管理系统，开展公共资源交易保证金的在线智能管理，提供功能完整的辅助做帐软件；提供代理记账服务，须满足保证金利息测算、保证金及利息自动原路退回功能，实现原路退回并记账。</w:t>
      </w:r>
    </w:p>
    <w:p>
      <w:pPr>
        <w:pStyle w:val="172"/>
        <w:shd w:val="clear" w:color="auto" w:fill="FFFFFF"/>
        <w:spacing w:line="390" w:lineRule="atLeast"/>
        <w:jc w:val="left"/>
        <w:rPr>
          <w:rFonts w:hint="eastAsia"/>
          <w:bCs/>
          <w:color w:val="000000" w:themeColor="text1"/>
          <w:kern w:val="2"/>
          <w:sz w:val="28"/>
          <w:szCs w:val="28"/>
          <w14:textFill>
            <w14:solidFill>
              <w14:schemeClr w14:val="tx1"/>
            </w14:solidFill>
          </w14:textFill>
        </w:rPr>
      </w:pPr>
      <w:r>
        <w:rPr>
          <w:rFonts w:hint="eastAsia"/>
          <w:bCs/>
          <w:color w:val="000000" w:themeColor="text1"/>
          <w:kern w:val="2"/>
          <w:sz w:val="28"/>
          <w:szCs w:val="28"/>
          <w14:textFill>
            <w14:solidFill>
              <w14:schemeClr w14:val="tx1"/>
            </w14:solidFill>
          </w14:textFill>
        </w:rPr>
        <w:t>3、具有为公共资源交易主体提供网上融资服务等其他综合金融服务功能；支持保证保险、担保保函的在线提交、在线查核；支持银行及其他贷款机构的在线投标贷款等以及其他服务公共资源交易的潜在金融服务能力。</w:t>
      </w:r>
    </w:p>
    <w:p>
      <w:pPr>
        <w:pStyle w:val="172"/>
        <w:shd w:val="clear" w:color="auto" w:fill="FFFFFF"/>
        <w:spacing w:line="240" w:lineRule="atLeast"/>
        <w:ind w:firstLine="560" w:firstLineChars="200"/>
        <w:jc w:val="left"/>
        <w:rPr>
          <w:rFonts w:hint="eastAsia"/>
          <w:bCs/>
          <w:color w:val="000000" w:themeColor="text1"/>
          <w:kern w:val="2"/>
          <w:sz w:val="28"/>
          <w:szCs w:val="28"/>
          <w14:textFill>
            <w14:solidFill>
              <w14:schemeClr w14:val="tx1"/>
            </w14:solidFill>
          </w14:textFill>
        </w:rPr>
      </w:pPr>
    </w:p>
    <w:p>
      <w:pPr>
        <w:pStyle w:val="172"/>
        <w:shd w:val="clear" w:color="auto" w:fill="FFFFFF"/>
        <w:spacing w:line="240" w:lineRule="atLeast"/>
        <w:ind w:firstLine="560" w:firstLineChars="200"/>
        <w:jc w:val="left"/>
        <w:rPr>
          <w:rFonts w:hint="eastAsia"/>
          <w:bCs/>
          <w:color w:val="000000" w:themeColor="text1"/>
          <w:kern w:val="2"/>
          <w:sz w:val="28"/>
          <w:szCs w:val="28"/>
          <w14:textFill>
            <w14:solidFill>
              <w14:schemeClr w14:val="tx1"/>
            </w14:solidFill>
          </w14:textFill>
        </w:rPr>
      </w:pPr>
    </w:p>
    <w:p>
      <w:pPr>
        <w:pStyle w:val="21"/>
        <w:spacing w:line="240" w:lineRule="atLeast"/>
        <w:ind w:firstLine="281" w:firstLineChars="100"/>
        <w:jc w:val="left"/>
        <w:rPr>
          <w:rFonts w:hint="eastAsia" w:ascii="宋体" w:hAnsi="宋体" w:cs="宋体"/>
          <w:b/>
          <w:snapToGrid w:val="0"/>
          <w:color w:val="000000" w:themeColor="text1"/>
          <w:kern w:val="0"/>
          <w:sz w:val="28"/>
          <w:szCs w:val="28"/>
          <w14:textFill>
            <w14:solidFill>
              <w14:schemeClr w14:val="tx1"/>
            </w14:solidFill>
          </w14:textFill>
        </w:rPr>
      </w:pPr>
      <w:r>
        <w:rPr>
          <w:rFonts w:hint="eastAsia" w:ascii="宋体" w:hAnsi="宋体" w:cs="宋体"/>
          <w:b/>
          <w:snapToGrid w:val="0"/>
          <w:color w:val="000000" w:themeColor="text1"/>
          <w:kern w:val="0"/>
          <w:sz w:val="28"/>
          <w:szCs w:val="28"/>
          <w14:textFill>
            <w14:solidFill>
              <w14:schemeClr w14:val="tx1"/>
            </w14:solidFill>
          </w14:textFill>
        </w:rPr>
        <w:t>（二）资金管理</w:t>
      </w:r>
    </w:p>
    <w:p>
      <w:pPr>
        <w:pStyle w:val="172"/>
        <w:shd w:val="clear" w:color="auto" w:fill="FFFFFF"/>
        <w:spacing w:line="240" w:lineRule="atLeast"/>
        <w:ind w:firstLine="560" w:firstLineChars="20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合作双方在签订合作协议后，设立合作资金管理账户。管理账户开设在出资额最大的银行</w:t>
      </w:r>
      <w:r>
        <w:rPr>
          <w:rFonts w:hint="eastAsia"/>
          <w:color w:val="000000" w:themeColor="text1"/>
          <w:sz w:val="28"/>
          <w:szCs w:val="28"/>
          <w:lang w:val="en-US" w:eastAsia="zh-CN"/>
          <w14:textFill>
            <w14:solidFill>
              <w14:schemeClr w14:val="tx1"/>
            </w14:solidFill>
          </w14:textFill>
        </w:rPr>
        <w:t>,(如出资相同按得分顺序排序</w:t>
      </w:r>
      <w:r>
        <w:rPr>
          <w:rFonts w:hint="eastAsia"/>
          <w:color w:val="000000" w:themeColor="text1"/>
          <w:sz w:val="28"/>
          <w:szCs w:val="28"/>
          <w14:textFill>
            <w14:solidFill>
              <w14:schemeClr w14:val="tx1"/>
            </w14:solidFill>
          </w14:textFill>
        </w:rPr>
        <w:t>），合作银行和省中心共同监管使用。合作银行按照协议一次性将合作资金转入管理账户，以保证支持项目建设所需。合作期内合作资金所产生的利息归合作银行。合作期满后，如合作资金仍有结余，结余资金不退还合作银行，仍继续用于省中心平台发展支出，用完为止。</w:t>
      </w:r>
    </w:p>
    <w:p>
      <w:pPr>
        <w:pStyle w:val="21"/>
        <w:spacing w:line="240" w:lineRule="atLeast"/>
        <w:ind w:firstLine="281" w:firstLineChars="100"/>
        <w:jc w:val="left"/>
        <w:rPr>
          <w:rFonts w:hint="eastAsia" w:ascii="宋体" w:hAnsi="宋体" w:cs="宋体"/>
          <w:b/>
          <w:snapToGrid w:val="0"/>
          <w:color w:val="000000" w:themeColor="text1"/>
          <w:kern w:val="0"/>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（三）</w:t>
      </w:r>
      <w:r>
        <w:rPr>
          <w:rFonts w:hint="eastAsia" w:ascii="宋体" w:hAnsi="宋体" w:cs="宋体"/>
          <w:b/>
          <w:snapToGrid w:val="0"/>
          <w:color w:val="000000" w:themeColor="text1"/>
          <w:kern w:val="0"/>
          <w:sz w:val="28"/>
          <w:szCs w:val="28"/>
          <w14:textFill>
            <w14:solidFill>
              <w14:schemeClr w14:val="tx1"/>
            </w14:solidFill>
          </w14:textFill>
        </w:rPr>
        <w:t>合作方式</w:t>
      </w:r>
    </w:p>
    <w:p>
      <w:pPr>
        <w:pStyle w:val="21"/>
        <w:spacing w:line="240" w:lineRule="atLeast"/>
        <w:ind w:firstLine="280" w:firstLineChars="100"/>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双方按照以下方式开展合作：</w:t>
      </w:r>
    </w:p>
    <w:p>
      <w:pPr>
        <w:pStyle w:val="21"/>
        <w:spacing w:line="240" w:lineRule="atLeast"/>
        <w:ind w:firstLine="560" w:firstLineChars="200"/>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1、合作银行按照省政府政务服务和公共资源交易服务</w:t>
      </w:r>
    </w:p>
    <w:p>
      <w:pPr>
        <w:pStyle w:val="21"/>
        <w:spacing w:line="240" w:lineRule="atLeast"/>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中心（以下简称省中心）提出的场地建设、设施设备购置、信息系统建设和运行维护等需求，在合作资金额度内，按照省中心的进度安排、标准规范等要求，在省中心的安排下由银行组织实施建设工作，确保在约定时限内完成项目建设。经省中心验收后，按照“建成一项移交一项”的原则，逐项将软件的知识产权、硬件的使用权等无条件移交省中心。合作期满或因其他法定约定的事由导致合作终止后，合作银行不得以软件和硬件的所有权影响省中心信息系统、场地的正常运行。场地、信息系统投入运行后，由合作银行在合作资金额度内按需负责维护、更新。省中心对合作银行的提供的场地、系统建设招标采购、建设和维护过程实施全程监督管理。</w:t>
      </w:r>
    </w:p>
    <w:p>
      <w:pPr>
        <w:pStyle w:val="21"/>
        <w:spacing w:line="240" w:lineRule="atLeast"/>
        <w:ind w:firstLine="560" w:firstLineChars="200"/>
        <w:jc w:val="left"/>
        <w:rPr>
          <w:rFonts w:hint="eastAsia" w:ascii="宋体" w:hAnsi="宋体" w:cs="宋体"/>
          <w:color w:val="000000" w:themeColor="text1"/>
          <w:spacing w:val="-1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2、双方合作期限为 5 年。合作期间，省中心将按照有关规定和工作要求，定期对合作银行提供的场地设施、系统建设、维护质量和</w:t>
      </w:r>
      <w:r>
        <w:rPr>
          <w:rFonts w:hint="eastAsia" w:ascii="宋体" w:hAnsi="宋体" w:cs="宋体"/>
          <w:color w:val="000000" w:themeColor="text1"/>
          <w:spacing w:val="-11"/>
          <w:sz w:val="28"/>
          <w:szCs w:val="28"/>
          <w14:textFill>
            <w14:solidFill>
              <w14:schemeClr w14:val="tx1"/>
            </w14:solidFill>
          </w14:textFill>
        </w:rPr>
        <w:t>金融服务水平进行考核评估。双方建立畅通、实时的沟通渠道。</w:t>
      </w:r>
    </w:p>
    <w:p>
      <w:pPr>
        <w:pStyle w:val="21"/>
        <w:spacing w:line="240" w:lineRule="atLeast"/>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3、合同期结束后，根据实际需要，按相关政策规定执行。</w:t>
      </w:r>
    </w:p>
    <w:p>
      <w:pPr>
        <w:spacing w:line="600" w:lineRule="exact"/>
        <w:jc w:val="left"/>
        <w:rPr>
          <w:rFonts w:hint="eastAsia" w:ascii="宋体" w:hAnsi="宋体" w:cs="宋体"/>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（四）、资金存放银行须承担的义务和要求。</w:t>
      </w:r>
    </w:p>
    <w:p>
      <w:pPr>
        <w:pStyle w:val="21"/>
        <w:spacing w:line="480" w:lineRule="exact"/>
        <w:jc w:val="left"/>
        <w:rPr>
          <w:rFonts w:hint="eastAsia" w:ascii="宋体" w:hAnsi="宋体" w:cs="宋体"/>
          <w:bCs/>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1、获得省级公共资源交易保证金存放等金融服务权的银行，应积极支持省公共资源交易平台建设，并为平台的运行提供技术、设备、场所以及后勤保障等服务，进一步改善公共资源交易平台为</w:t>
      </w:r>
      <w:r>
        <w:rPr>
          <w:rFonts w:hint="eastAsia" w:ascii="宋体" w:hAnsi="宋体" w:cs="宋体"/>
          <w:bCs/>
          <w:color w:val="000000" w:themeColor="text1"/>
          <w:sz w:val="28"/>
          <w:szCs w:val="28"/>
          <w14:textFill>
            <w14:solidFill>
              <w14:schemeClr w14:val="tx1"/>
            </w14:solidFill>
          </w14:textFill>
        </w:rPr>
        <w:t>供应商</w:t>
      </w:r>
      <w:r>
        <w:rPr>
          <w:rFonts w:hint="eastAsia" w:ascii="宋体" w:hAnsi="宋体" w:cs="宋体"/>
          <w:bCs/>
          <w:color w:val="000000" w:themeColor="text1"/>
          <w:sz w:val="28"/>
          <w:szCs w:val="28"/>
          <w14:textFill>
            <w14:solidFill>
              <w14:schemeClr w14:val="tx1"/>
            </w14:solidFill>
          </w14:textFill>
        </w:rPr>
        <w:t>和群众服务的条件。保证金存款执行国家标准存款利率。</w:t>
      </w:r>
    </w:p>
    <w:p>
      <w:pPr>
        <w:pStyle w:val="21"/>
        <w:spacing w:line="480" w:lineRule="exact"/>
        <w:jc w:val="left"/>
        <w:rPr>
          <w:rFonts w:hint="eastAsia" w:ascii="宋体" w:hAnsi="宋体" w:cs="宋体"/>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获得省级保证金存放银行等金融服务权的银行，应积极支持省中心公共资源交易平台建设，在承诺支持资金额度内为省中心平台的运行提供技术、设备、场所以及后勤保障等服务，所购置的信息化建设所需软件系统、硬件设备、基础设施等知识产权、软硬件的所有权与使用权等属于省政府政务服务和公共资源交易服务中心所有或经协商共同所有。</w:t>
      </w:r>
    </w:p>
    <w:p>
      <w:pPr>
        <w:pStyle w:val="21"/>
        <w:spacing w:line="480" w:lineRule="exact"/>
        <w:jc w:val="left"/>
        <w:rPr>
          <w:rFonts w:hint="eastAsia" w:ascii="宋体" w:hAnsi="宋体" w:cs="宋体"/>
          <w:color w:val="000000" w:themeColor="text1"/>
          <w:sz w:val="28"/>
          <w:szCs w:val="28"/>
          <w:highlight w:val="yellow"/>
          <w14:textFill>
            <w14:solidFill>
              <w14:schemeClr w14:val="tx1"/>
            </w14:solidFill>
          </w14:textFill>
        </w:rPr>
      </w:pPr>
    </w:p>
    <w:p>
      <w:pPr>
        <w:pStyle w:val="21"/>
        <w:numPr>
          <w:ilvl w:val="0"/>
          <w:numId w:val="4"/>
        </w:numPr>
        <w:adjustRightInd w:val="0"/>
        <w:snapToGrid w:val="0"/>
        <w:spacing w:line="480" w:lineRule="exact"/>
        <w:ind w:left="960" w:firstLine="0"/>
        <w:jc w:val="left"/>
        <w:rPr>
          <w:rFonts w:hint="eastAsia" w:ascii="宋体" w:hAnsi="宋体" w:cs="宋体"/>
          <w:color w:val="000000" w:themeColor="text1"/>
          <w:sz w:val="28"/>
          <w:szCs w:val="28"/>
          <w14:textFill>
            <w14:solidFill>
              <w14:schemeClr w14:val="tx1"/>
            </w14:solidFill>
          </w14:textFill>
        </w:rPr>
        <w:pPrChange w:id="2" w:author="刘志才" w:date="2020-09-28T10:45:00Z">
          <w:pPr>
            <w:pStyle w:val="21"/>
            <w:adjustRightInd w:val="0"/>
            <w:snapToGrid w:val="0"/>
            <w:spacing w:line="480" w:lineRule="exact"/>
            <w:ind w:firstLine="0"/>
          </w:pPr>
        </w:pPrChange>
      </w:pPr>
      <w:r>
        <w:rPr>
          <w:rFonts w:hint="eastAsia" w:ascii="宋体" w:hAnsi="宋体" w:cs="宋体"/>
          <w:color w:val="000000" w:themeColor="text1"/>
          <w:sz w:val="28"/>
          <w:szCs w:val="28"/>
          <w14:textFill>
            <w14:solidFill>
              <w14:schemeClr w14:val="tx1"/>
            </w14:solidFill>
          </w14:textFill>
        </w:rPr>
        <w:t>获得四川省级公共资源交易保证金存放金融服务权的银行，在确保投标人自主在线选择保证金缴纳银行和保证金缴纳方式</w:t>
      </w:r>
      <w:ins w:id="3" w:author="王晓霞" w:date="2020-09-28T10:32:00Z">
        <w:r>
          <w:rPr>
            <w:rFonts w:hint="eastAsia" w:ascii="宋体" w:hAnsi="宋体" w:cs="宋体"/>
            <w:color w:val="000000" w:themeColor="text1"/>
            <w:sz w:val="28"/>
            <w:szCs w:val="28"/>
            <w14:textFill>
              <w14:solidFill>
                <w14:schemeClr w14:val="tx1"/>
              </w14:solidFill>
            </w14:textFill>
          </w:rPr>
          <w:t>的前提下</w:t>
        </w:r>
      </w:ins>
      <w:ins w:id="4" w:author="刘志才" w:date="2020-09-28T10:43:00Z">
        <w:r>
          <w:rPr>
            <w:rFonts w:hint="eastAsia" w:ascii="宋体" w:hAnsi="宋体" w:cs="宋体"/>
            <w:color w:val="000000" w:themeColor="text1"/>
            <w:sz w:val="28"/>
            <w:szCs w:val="28"/>
            <w14:textFill>
              <w14:solidFill>
                <w14:schemeClr w14:val="tx1"/>
              </w14:solidFill>
            </w14:textFill>
          </w:rPr>
          <w:t>，</w:t>
        </w:r>
      </w:ins>
      <w:r>
        <w:rPr>
          <w:rFonts w:hint="eastAsia" w:ascii="宋体" w:hAnsi="宋体" w:cs="宋体"/>
          <w:color w:val="000000" w:themeColor="text1"/>
          <w:sz w:val="28"/>
          <w:szCs w:val="28"/>
          <w14:textFill>
            <w14:solidFill>
              <w14:schemeClr w14:val="tx1"/>
            </w14:solidFill>
          </w14:textFill>
        </w:rPr>
        <w:t>按照出资比例分配</w:t>
      </w:r>
      <w:r>
        <w:rPr>
          <w:rFonts w:hint="eastAsia" w:ascii="宋体" w:hAnsi="宋体" w:cs="宋体"/>
          <w:color w:val="000000" w:themeColor="text1"/>
          <w:sz w:val="28"/>
          <w:szCs w:val="28"/>
          <w14:textFill>
            <w14:solidFill>
              <w14:schemeClr w14:val="tx1"/>
            </w14:solidFill>
          </w14:textFill>
        </w:rPr>
        <w:t>保证金存放银行等金融服务权</w:t>
      </w: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（省级</w:t>
      </w:r>
      <w:r>
        <w:rPr>
          <w:rFonts w:hint="eastAsia" w:ascii="宋体" w:hAnsi="宋体" w:cs="宋体"/>
          <w:bCs/>
          <w:color w:val="000000" w:themeColor="text1"/>
          <w:sz w:val="28"/>
          <w:szCs w:val="28"/>
          <w14:textFill>
            <w14:solidFill>
              <w14:schemeClr w14:val="tx1"/>
            </w14:solidFill>
          </w14:textFill>
        </w:rPr>
        <w:t>公共资源交易保证金存放等金融服务权</w:t>
      </w:r>
      <w:r>
        <w:rPr>
          <w:rFonts w:hint="eastAsia" w:ascii="宋体" w:hAnsi="宋体" w:cs="宋体"/>
          <w:color w:val="000000" w:themeColor="text1"/>
          <w:sz w:val="28"/>
          <w:szCs w:val="28"/>
          <w14:textFill>
            <w14:solidFill>
              <w14:schemeClr w14:val="tx1"/>
            </w14:solidFill>
          </w14:textFill>
        </w:rPr>
        <w:t>包括：代收代退工程招投标、政府采购、国有产权交易、土地矿业权交易等各类保证金和成交价款等；代收代付评标专家费;</w:t>
      </w:r>
      <w:r>
        <w:rPr>
          <w:rFonts w:hint="eastAsia" w:ascii="宋体" w:hAnsi="宋体" w:cs="宋体"/>
          <w:color w:val="000000" w:themeColor="text1"/>
          <w:sz w:val="28"/>
          <w:szCs w:val="28"/>
          <w14:textFill>
            <w14:solidFill>
              <w14:schemeClr w14:val="tx1"/>
            </w14:solidFill>
          </w14:textFill>
        </w:rPr>
        <w:t>省中心各类应收管理费用；</w:t>
      </w:r>
      <w:r>
        <w:rPr>
          <w:rFonts w:hint="eastAsia" w:ascii="宋体" w:hAnsi="宋体" w:cs="宋体"/>
          <w:color w:val="000000" w:themeColor="text1"/>
          <w:sz w:val="28"/>
          <w:szCs w:val="28"/>
          <w14:textFill>
            <w14:solidFill>
              <w14:schemeClr w14:val="tx1"/>
            </w14:solidFill>
          </w14:textFill>
        </w:rPr>
        <w:t>为参与工程招投标、政府采购、国有产权交易、土地矿业权交易的各方交易主体提供融资服务；省中心组织的各类关涉优化营商环境提供金融服务的会议。</w:t>
      </w:r>
    </w:p>
    <w:p>
      <w:pPr>
        <w:pStyle w:val="21"/>
        <w:numPr>
          <w:ilvl w:val="0"/>
          <w:numId w:val="0"/>
        </w:numPr>
        <w:adjustRightInd w:val="0"/>
        <w:snapToGrid w:val="0"/>
        <w:spacing w:line="480" w:lineRule="exact"/>
        <w:ind w:left="960" w:firstLine="0"/>
        <w:jc w:val="left"/>
        <w:rPr>
          <w:rFonts w:hint="eastAsia" w:ascii="宋体" w:hAnsi="宋体"/>
          <w:b/>
          <w:color w:val="000000" w:themeColor="text1"/>
          <w:sz w:val="28"/>
          <w:szCs w:val="28"/>
          <w:lang w:eastAsia="zh-CN"/>
          <w14:textFill>
            <w14:solidFill>
              <w14:schemeClr w14:val="tx1"/>
            </w14:solidFill>
          </w14:textFill>
        </w:rPr>
        <w:pPrChange w:id="5" w:author="刘志才" w:date="2020-09-28T10:45:00Z">
          <w:pPr>
            <w:pStyle w:val="21"/>
            <w:adjustRightInd w:val="0"/>
            <w:snapToGrid w:val="0"/>
            <w:spacing w:line="480" w:lineRule="exact"/>
            <w:ind w:firstLine="0"/>
          </w:pPr>
        </w:pPrChange>
      </w:pPr>
      <w:r>
        <w:rPr>
          <w:rFonts w:hint="eastAsia" w:ascii="宋体" w:hAnsi="宋体"/>
          <w:b/>
          <w:color w:val="000000" w:themeColor="text1"/>
          <w:sz w:val="28"/>
          <w:szCs w:val="28"/>
          <w14:textFill>
            <w14:solidFill>
              <w14:schemeClr w14:val="tx1"/>
            </w14:solidFill>
          </w14:textFill>
        </w:rPr>
        <w:t>采购项目其他需求</w:t>
      </w:r>
      <w:r>
        <w:rPr>
          <w:rFonts w:hint="eastAsia" w:ascii="宋体" w:hAnsi="宋体"/>
          <w:b/>
          <w:color w:val="000000" w:themeColor="text1"/>
          <w:sz w:val="28"/>
          <w:szCs w:val="28"/>
          <w:lang w:eastAsia="zh-CN"/>
          <w14:textFill>
            <w14:solidFill>
              <w14:schemeClr w14:val="tx1"/>
            </w14:solidFill>
          </w14:textFill>
        </w:rPr>
        <w:t>：</w:t>
      </w:r>
    </w:p>
    <w:p>
      <w:pPr>
        <w:widowControl/>
        <w:spacing w:before="100" w:beforeAutospacing="1" w:after="480" w:line="240" w:lineRule="atLeast"/>
        <w:ind w:firstLine="480"/>
        <w:jc w:val="left"/>
        <w:rPr>
          <w:rFonts w:ascii="宋体" w:hAnsi="宋体" w:cs="仿宋"/>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一、售后服务要求：</w:t>
      </w:r>
      <w:r>
        <w:rPr>
          <w:rFonts w:hint="eastAsia" w:ascii="宋体" w:hAnsi="宋体" w:cs="仿宋"/>
          <w:b/>
          <w:bCs/>
          <w:color w:val="000000" w:themeColor="text1"/>
          <w:sz w:val="28"/>
          <w:szCs w:val="28"/>
          <w14:textFill>
            <w14:solidFill>
              <w14:schemeClr w14:val="tx1"/>
            </w14:solidFill>
          </w14:textFill>
        </w:rPr>
        <w:t>获得保证金存放等金融服务权的银行，须认真执行四川省财政厅关于《四川省财政部门和预算单位资金存放 管理实施办法》（川财规〔2018〕17号）相关规定，如出现</w:t>
      </w:r>
      <w:r>
        <w:rPr>
          <w:rFonts w:hint="eastAsia" w:ascii="宋体" w:hAnsi="宋体" w:cs="仿宋"/>
          <w:color w:val="000000" w:themeColor="text1"/>
          <w:sz w:val="28"/>
          <w:szCs w:val="28"/>
          <w14:textFill>
            <w14:solidFill>
              <w14:schemeClr w14:val="tx1"/>
            </w14:solidFill>
          </w14:textFill>
        </w:rPr>
        <w:t xml:space="preserve"> ：</w:t>
      </w:r>
    </w:p>
    <w:p>
      <w:pPr>
        <w:widowControl/>
        <w:spacing w:before="100" w:beforeAutospacing="1" w:after="480" w:line="240" w:lineRule="atLeast"/>
        <w:ind w:firstLine="480"/>
        <w:jc w:val="left"/>
        <w:rPr>
          <w:rFonts w:ascii="宋体" w:hAns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（一）未按规定提供真实、准确的评分材料或未履行承诺利率；</w:t>
      </w:r>
    </w:p>
    <w:p>
      <w:pPr>
        <w:widowControl/>
        <w:spacing w:before="100" w:beforeAutospacing="1" w:after="480" w:line="240" w:lineRule="atLeast"/>
        <w:ind w:firstLine="480"/>
        <w:jc w:val="left"/>
        <w:rPr>
          <w:rFonts w:ascii="宋体" w:hAns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（二）拒绝向资金存放主体出具廉政承诺书；</w:t>
      </w:r>
    </w:p>
    <w:p>
      <w:pPr>
        <w:widowControl/>
        <w:spacing w:before="100" w:beforeAutospacing="1" w:after="480" w:line="240" w:lineRule="atLeast"/>
        <w:ind w:firstLine="480"/>
        <w:jc w:val="left"/>
        <w:rPr>
          <w:rFonts w:ascii="宋体" w:hAns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（三）在参与资金存放银行选择中有不正当行为；</w:t>
      </w:r>
    </w:p>
    <w:p>
      <w:pPr>
        <w:widowControl/>
        <w:spacing w:before="100" w:beforeAutospacing="1" w:after="480" w:line="240" w:lineRule="atLeast"/>
        <w:ind w:firstLine="480"/>
        <w:jc w:val="left"/>
        <w:rPr>
          <w:rFonts w:ascii="宋体" w:hAns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（四）未遵守廉政承诺或者在资金存放中存在其他利益输送行为；</w:t>
      </w:r>
    </w:p>
    <w:p>
      <w:pPr>
        <w:widowControl/>
        <w:spacing w:before="100" w:beforeAutospacing="1" w:after="480" w:line="240" w:lineRule="atLeast"/>
        <w:ind w:firstLine="480"/>
        <w:jc w:val="left"/>
        <w:rPr>
          <w:rFonts w:ascii="宋体" w:hAns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（五）出现资金安全风险事件或者经营状况恶化影响资金存放安全；</w:t>
      </w:r>
    </w:p>
    <w:p>
      <w:pPr>
        <w:widowControl/>
        <w:spacing w:before="100" w:beforeAutospacing="1" w:after="480" w:line="240" w:lineRule="atLeast"/>
        <w:ind w:firstLine="480"/>
        <w:jc w:val="left"/>
        <w:rPr>
          <w:rFonts w:ascii="宋体" w:hAns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（六）未按照协议承诺履行相应的责任和义务；</w:t>
      </w:r>
    </w:p>
    <w:p>
      <w:pPr>
        <w:widowControl/>
        <w:spacing w:before="100" w:beforeAutospacing="1" w:after="480" w:line="240" w:lineRule="atLeast"/>
        <w:ind w:firstLine="480"/>
        <w:jc w:val="left"/>
        <w:rPr>
          <w:rFonts w:ascii="宋体" w:hAnsi="宋体" w:cs="仿宋"/>
          <w:color w:val="000000" w:themeColor="text1"/>
          <w:kern w:val="0"/>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（七）未按规定将到期存款本息足额划回资金存放主体账户；</w:t>
      </w:r>
    </w:p>
    <w:p>
      <w:pPr>
        <w:spacing w:line="240" w:lineRule="atLeast"/>
        <w:ind w:firstLine="560" w:firstLineChars="200"/>
        <w:jc w:val="left"/>
        <w:rPr>
          <w:rFonts w:ascii="宋体" w:hAnsi="宋体" w:cs="仿宋"/>
          <w:bCs/>
          <w:color w:val="000000" w:themeColor="text1"/>
          <w:sz w:val="28"/>
          <w:szCs w:val="28"/>
          <w14:textFill>
            <w14:solidFill>
              <w14:schemeClr w14:val="tx1"/>
            </w14:solidFill>
          </w14:textFill>
        </w:rPr>
      </w:pPr>
      <w:r>
        <w:rPr>
          <w:rFonts w:hint="eastAsia" w:ascii="宋体" w:hAnsi="宋体" w:cs="仿宋"/>
          <w:color w:val="000000" w:themeColor="text1"/>
          <w:kern w:val="0"/>
          <w:sz w:val="28"/>
          <w:szCs w:val="28"/>
          <w14:textFill>
            <w14:solidFill>
              <w14:schemeClr w14:val="tx1"/>
            </w14:solidFill>
          </w14:textFill>
        </w:rPr>
        <w:t>（八）存在其他妨害资金安全行为。</w:t>
      </w:r>
    </w:p>
    <w:p>
      <w:pPr>
        <w:pStyle w:val="44"/>
        <w:spacing w:after="480" w:line="240" w:lineRule="atLeast"/>
        <w:ind w:firstLine="480"/>
        <w:jc w:val="left"/>
        <w:rPr>
          <w:rFonts w:hint="eastAsia" w:ascii="仿宋" w:hAnsi="仿宋" w:eastAsia="仿宋" w:cs="仿宋"/>
          <w:color w:val="000000" w:themeColor="text1"/>
          <w:sz w:val="28"/>
          <w:szCs w:val="28"/>
          <w14:textFill>
            <w14:solidFill>
              <w14:schemeClr w14:val="tx1"/>
            </w14:solidFill>
          </w14:textFill>
        </w:rPr>
      </w:pPr>
      <w:r>
        <w:rPr>
          <w:rFonts w:hint="eastAsia" w:cs="仿宋"/>
          <w:color w:val="000000" w:themeColor="text1"/>
          <w:sz w:val="28"/>
          <w:szCs w:val="28"/>
          <w14:textFill>
            <w14:solidFill>
              <w14:schemeClr w14:val="tx1"/>
            </w14:solidFill>
          </w14:textFill>
        </w:rPr>
        <w:t>有情形之一的，省中心有权取消该银行参与本次资金存放资格，已将该银行确定为资金存放银行的，应当重新选择或及时收回资金，并有权拒绝其在此后2至5年内参与本单位资金存放管理。</w:t>
      </w:r>
    </w:p>
    <w:p>
      <w:pPr>
        <w:jc w:val="left"/>
        <w:rPr>
          <w:rFonts w:ascii="宋体" w:hAnsi="宋体" w:cs="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二、</w:t>
      </w:r>
      <w:r>
        <w:rPr>
          <w:rFonts w:hint="eastAsia" w:ascii="宋体" w:hAnsi="宋体" w:cs="宋体"/>
          <w:b/>
          <w:color w:val="000000" w:themeColor="text1"/>
          <w:sz w:val="28"/>
          <w:szCs w:val="28"/>
          <w14:textFill>
            <w14:solidFill>
              <w14:schemeClr w14:val="tx1"/>
            </w14:solidFill>
          </w14:textFill>
        </w:rPr>
        <w:t>服务类项目：</w:t>
      </w:r>
    </w:p>
    <w:p>
      <w:pPr>
        <w:jc w:val="left"/>
        <w:rPr>
          <w:rFonts w:ascii="宋体" w:hAnsi="宋体" w:cs="仿宋"/>
          <w:color w:val="000000" w:themeColor="text1"/>
          <w:spacing w:val="-1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服务期限：</w:t>
      </w:r>
      <w:r>
        <w:rPr>
          <w:rFonts w:hint="eastAsia" w:ascii="宋体" w:hAnsi="宋体" w:cs="仿宋"/>
          <w:color w:val="000000" w:themeColor="text1"/>
          <w:sz w:val="28"/>
          <w:szCs w:val="28"/>
          <w14:textFill>
            <w14:solidFill>
              <w14:schemeClr w14:val="tx1"/>
            </w14:solidFill>
          </w14:textFill>
        </w:rPr>
        <w:t>双方合作期限为 5 年。合作期间，省中心将按照有关规定和工作要求，定期对合作银行的系统建设、维护质量和</w:t>
      </w:r>
      <w:r>
        <w:rPr>
          <w:rFonts w:hint="eastAsia" w:ascii="宋体" w:hAnsi="宋体" w:cs="仿宋"/>
          <w:color w:val="000000" w:themeColor="text1"/>
          <w:spacing w:val="-11"/>
          <w:sz w:val="28"/>
          <w:szCs w:val="28"/>
          <w14:textFill>
            <w14:solidFill>
              <w14:schemeClr w14:val="tx1"/>
            </w14:solidFill>
          </w14:textFill>
        </w:rPr>
        <w:t>金融服务水平进行考核评估。双方建立畅通、实时的沟通渠道。</w:t>
      </w:r>
    </w:p>
    <w:p>
      <w:pPr>
        <w:jc w:val="left"/>
        <w:rPr>
          <w:rFonts w:hint="eastAsia" w:ascii="宋体" w:hAnsi="宋体" w:cs="宋体"/>
          <w:color w:val="000000" w:themeColor="text1"/>
          <w:sz w:val="28"/>
          <w:szCs w:val="28"/>
          <w14:textFill>
            <w14:solidFill>
              <w14:schemeClr w14:val="tx1"/>
            </w14:solidFill>
          </w14:textFill>
        </w:rPr>
      </w:pPr>
      <w:r>
        <w:rPr>
          <w:rFonts w:hint="eastAsia" w:ascii="宋体" w:hAnsi="宋体" w:cs="仿宋"/>
          <w:bCs/>
          <w:color w:val="000000" w:themeColor="text1"/>
          <w:sz w:val="28"/>
          <w:szCs w:val="28"/>
          <w14:textFill>
            <w14:solidFill>
              <w14:schemeClr w14:val="tx1"/>
            </w14:solidFill>
          </w14:textFill>
        </w:rPr>
        <w:t>服务地点：成都市青羊区人民中路三段35号（以及新迁场地）。</w:t>
      </w:r>
    </w:p>
    <w:p>
      <w:pPr>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付款方式：</w:t>
      </w:r>
      <w:r>
        <w:rPr>
          <w:rFonts w:hint="eastAsia" w:ascii="宋体" w:hAnsi="宋体" w:cs="仿宋"/>
          <w:bCs/>
          <w:color w:val="000000" w:themeColor="text1"/>
          <w:sz w:val="28"/>
          <w:szCs w:val="28"/>
          <w14:textFill>
            <w14:solidFill>
              <w14:schemeClr w14:val="tx1"/>
            </w14:solidFill>
          </w14:textFill>
        </w:rPr>
        <w:t>签订合同5个工作日内，合作银行将用于为</w:t>
      </w:r>
      <w:r>
        <w:rPr>
          <w:rFonts w:hint="eastAsia" w:ascii="宋体" w:hAnsi="宋体" w:cs="仿宋"/>
          <w:bCs/>
          <w:color w:val="000000" w:themeColor="text1"/>
          <w:sz w:val="28"/>
          <w:szCs w:val="28"/>
          <w14:textFill>
            <w14:solidFill>
              <w14:schemeClr w14:val="tx1"/>
            </w14:solidFill>
          </w14:textFill>
        </w:rPr>
        <w:t>平台的运行提供技术、设备、场所以及后勤保障等资金</w:t>
      </w:r>
      <w:r>
        <w:rPr>
          <w:rFonts w:hint="eastAsia" w:ascii="宋体" w:hAnsi="宋体" w:cs="仿宋"/>
          <w:bCs/>
          <w:color w:val="000000" w:themeColor="text1"/>
          <w:sz w:val="28"/>
          <w:szCs w:val="28"/>
          <w14:textFill>
            <w14:solidFill>
              <w14:schemeClr w14:val="tx1"/>
            </w14:solidFill>
          </w14:textFill>
        </w:rPr>
        <w:t>一次性存入</w:t>
      </w:r>
      <w:r>
        <w:rPr>
          <w:rFonts w:hint="eastAsia"/>
          <w:color w:val="000000" w:themeColor="text1"/>
          <w:sz w:val="28"/>
          <w:szCs w:val="28"/>
          <w14:textFill>
            <w14:solidFill>
              <w14:schemeClr w14:val="tx1"/>
            </w14:solidFill>
          </w14:textFill>
        </w:rPr>
        <w:t>合作资金管理账户</w:t>
      </w:r>
      <w:r>
        <w:rPr>
          <w:rFonts w:hint="eastAsia" w:ascii="宋体" w:hAnsi="宋体" w:cs="仿宋"/>
          <w:bCs/>
          <w:color w:val="000000" w:themeColor="text1"/>
          <w:sz w:val="28"/>
          <w:szCs w:val="28"/>
          <w14:textFill>
            <w14:solidFill>
              <w14:schemeClr w14:val="tx1"/>
            </w14:solidFill>
          </w14:textFill>
        </w:rPr>
        <w:t>。</w:t>
      </w:r>
    </w:p>
    <w:p>
      <w:pPr>
        <w:jc w:val="left"/>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验收标准：</w:t>
      </w:r>
      <w:r>
        <w:rPr>
          <w:rFonts w:hint="eastAsia" w:ascii="宋体" w:hAnsi="宋体" w:cs="仿宋"/>
          <w:color w:val="000000" w:themeColor="text1"/>
          <w:sz w:val="28"/>
          <w:szCs w:val="28"/>
          <w14:textFill>
            <w14:solidFill>
              <w14:schemeClr w14:val="tx1"/>
            </w14:solidFill>
          </w14:textFill>
        </w:rPr>
        <w:t>中标人与采购人应严格按照招标文件、中标人的投标文件及相关法律法规进行验收。</w:t>
      </w:r>
    </w:p>
    <w:p>
      <w:pPr>
        <w:spacing w:line="600" w:lineRule="exact"/>
        <w:jc w:val="lef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三、其他：</w:t>
      </w:r>
    </w:p>
    <w:p>
      <w:pPr>
        <w:ind w:firstLine="281" w:firstLineChars="100"/>
        <w:jc w:val="left"/>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现场演示要求</w:t>
      </w:r>
    </w:p>
    <w:p>
      <w:pPr>
        <w:ind w:firstLine="280" w:firstLineChars="10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1、演示内容：</w:t>
      </w:r>
      <w:r>
        <w:rPr>
          <w:rFonts w:hint="eastAsia" w:ascii="宋体" w:hAnsi="宋体" w:cs="宋体"/>
          <w:color w:val="000000" w:themeColor="text1"/>
          <w:kern w:val="0"/>
          <w:sz w:val="28"/>
          <w:szCs w:val="28"/>
          <w:lang w:bidi="ar"/>
          <w14:textFill>
            <w14:solidFill>
              <w14:schemeClr w14:val="tx1"/>
            </w14:solidFill>
          </w14:textFill>
        </w:rPr>
        <w:t>演示金融服务方案及特色产品上线案例</w:t>
      </w:r>
    </w:p>
    <w:p>
      <w:pPr>
        <w:ind w:firstLine="280" w:firstLineChars="100"/>
        <w:jc w:val="left"/>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2、其他要求：</w:t>
      </w:r>
    </w:p>
    <w:p>
      <w:pPr>
        <w:ind w:firstLine="280" w:firstLineChars="1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（1）现场演示顺序以抽签决定；</w:t>
      </w:r>
    </w:p>
    <w:p>
      <w:pPr>
        <w:ind w:firstLine="280" w:firstLineChars="1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（2）现场演示所需设备请自行准备；</w:t>
      </w:r>
    </w:p>
    <w:p>
      <w:pPr>
        <w:ind w:firstLine="280" w:firstLineChars="1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（3）供应商现场演示时间不超过8分钟；</w:t>
      </w:r>
    </w:p>
    <w:p>
      <w:pPr>
        <w:pStyle w:val="21"/>
        <w:numPr>
          <w:ilvl w:val="0"/>
          <w:numId w:val="0"/>
        </w:numPr>
        <w:adjustRightInd w:val="0"/>
        <w:snapToGrid w:val="0"/>
        <w:spacing w:line="480" w:lineRule="exact"/>
        <w:ind w:firstLine="0"/>
        <w:jc w:val="left"/>
        <w:rPr>
          <w:rFonts w:hint="eastAsia"/>
          <w:color w:val="000000" w:themeColor="text1"/>
          <w:sz w:val="28"/>
          <w:szCs w:val="28"/>
          <w14:textFill>
            <w14:solidFill>
              <w14:schemeClr w14:val="tx1"/>
            </w14:solidFill>
          </w14:textFill>
        </w:rPr>
        <w:pPrChange w:id="6" w:author="刘志才" w:date="2020-09-28T10:45:00Z">
          <w:pPr>
            <w:pStyle w:val="21"/>
            <w:adjustRightInd w:val="0"/>
            <w:snapToGrid w:val="0"/>
            <w:spacing w:line="480" w:lineRule="exact"/>
            <w:ind w:firstLine="0"/>
          </w:pPr>
        </w:pPrChange>
      </w:pPr>
      <w:r>
        <w:rPr>
          <w:rFonts w:hint="eastAsia"/>
          <w:color w:val="000000" w:themeColor="text1"/>
          <w:sz w:val="28"/>
          <w:szCs w:val="28"/>
          <w14:textFill>
            <w14:solidFill>
              <w14:schemeClr w14:val="tx1"/>
            </w14:solidFill>
          </w14:textFill>
        </w:rPr>
        <w:t>（4）供应商进入评标室现场演示的人员为最多</w:t>
      </w:r>
      <w:r>
        <w:rPr>
          <w:rFonts w:hint="eastAsia"/>
          <w:color w:val="000000" w:themeColor="text1"/>
          <w:sz w:val="28"/>
          <w:szCs w:val="28"/>
          <w:u w:val="single"/>
          <w14:textFill>
            <w14:solidFill>
              <w14:schemeClr w14:val="tx1"/>
            </w14:solidFill>
          </w14:textFill>
        </w:rPr>
        <w:t>2</w:t>
      </w:r>
      <w:r>
        <w:rPr>
          <w:rFonts w:hint="eastAsia"/>
          <w:color w:val="000000" w:themeColor="text1"/>
          <w:sz w:val="28"/>
          <w:szCs w:val="28"/>
          <w14:textFill>
            <w14:solidFill>
              <w14:schemeClr w14:val="tx1"/>
            </w14:solidFill>
          </w14:textFill>
        </w:rPr>
        <w:t>人。</w:t>
      </w:r>
    </w:p>
    <w:p>
      <w:pPr>
        <w:pStyle w:val="21"/>
        <w:numPr>
          <w:ilvl w:val="0"/>
          <w:numId w:val="0"/>
        </w:numPr>
        <w:adjustRightInd w:val="0"/>
        <w:snapToGrid w:val="0"/>
        <w:spacing w:line="480" w:lineRule="exact"/>
        <w:ind w:firstLine="0"/>
        <w:jc w:val="left"/>
        <w:rPr>
          <w:rFonts w:hint="eastAsia" w:eastAsia="宋体"/>
          <w:color w:val="000000" w:themeColor="text1"/>
          <w:sz w:val="28"/>
          <w:szCs w:val="28"/>
          <w:lang w:eastAsia="zh-CN"/>
          <w14:textFill>
            <w14:solidFill>
              <w14:schemeClr w14:val="tx1"/>
            </w14:solidFill>
          </w14:textFill>
        </w:rPr>
        <w:pPrChange w:id="7" w:author="刘志才" w:date="2020-09-28T10:45:00Z">
          <w:pPr>
            <w:pStyle w:val="21"/>
            <w:adjustRightInd w:val="0"/>
            <w:snapToGrid w:val="0"/>
            <w:spacing w:line="480" w:lineRule="exact"/>
            <w:ind w:firstLine="0"/>
          </w:pPr>
        </w:pPrChange>
      </w:pPr>
      <w:r>
        <w:rPr>
          <w:rFonts w:hint="eastAsia" w:ascii="宋体" w:hAnsi="宋体"/>
          <w:b/>
          <w:color w:val="000000" w:themeColor="text1"/>
          <w:sz w:val="28"/>
          <w:szCs w:val="28"/>
          <w:lang w:eastAsia="zh-CN"/>
          <w14:textFill>
            <w14:solidFill>
              <w14:schemeClr w14:val="tx1"/>
            </w14:solidFill>
          </w14:textFill>
        </w:rPr>
        <w:t>四、</w:t>
      </w:r>
      <w:r>
        <w:rPr>
          <w:rFonts w:hint="eastAsia" w:ascii="宋体" w:hAnsi="宋体"/>
          <w:b/>
          <w:color w:val="000000" w:themeColor="text1"/>
          <w:sz w:val="28"/>
          <w:szCs w:val="28"/>
          <w14:textFill>
            <w14:solidFill>
              <w14:schemeClr w14:val="tx1"/>
            </w14:solidFill>
          </w14:textFill>
        </w:rPr>
        <w:t>履约保证金</w:t>
      </w:r>
      <w:r>
        <w:rPr>
          <w:rFonts w:hint="eastAsia" w:ascii="宋体" w:hAnsi="宋体"/>
          <w:b/>
          <w:color w:val="000000" w:themeColor="text1"/>
          <w:sz w:val="28"/>
          <w:szCs w:val="28"/>
          <w:lang w:eastAsia="zh-CN"/>
          <w14:textFill>
            <w14:solidFill>
              <w14:schemeClr w14:val="tx1"/>
            </w14:solidFill>
          </w14:textFill>
        </w:rPr>
        <w:t>：不收取</w:t>
      </w:r>
    </w:p>
    <w:p>
      <w:pPr>
        <w:pStyle w:val="21"/>
        <w:numPr>
          <w:ilvl w:val="0"/>
          <w:numId w:val="0"/>
        </w:numPr>
        <w:adjustRightInd w:val="0"/>
        <w:snapToGrid w:val="0"/>
        <w:spacing w:line="480" w:lineRule="exact"/>
        <w:ind w:left="960" w:firstLine="0"/>
        <w:jc w:val="left"/>
        <w:rPr>
          <w:rFonts w:hint="eastAsia"/>
          <w:color w:val="000000" w:themeColor="text1"/>
          <w:sz w:val="28"/>
          <w:szCs w:val="28"/>
          <w:lang w:eastAsia="zh-CN"/>
          <w14:textFill>
            <w14:solidFill>
              <w14:schemeClr w14:val="tx1"/>
            </w14:solidFill>
          </w14:textFill>
        </w:rPr>
        <w:pPrChange w:id="8" w:author="刘志才" w:date="2020-09-28T10:45:00Z">
          <w:pPr>
            <w:pStyle w:val="21"/>
            <w:adjustRightInd w:val="0"/>
            <w:snapToGrid w:val="0"/>
            <w:spacing w:line="480" w:lineRule="exact"/>
            <w:ind w:firstLine="0"/>
          </w:pPr>
        </w:pPrChange>
      </w:pPr>
    </w:p>
    <w:p>
      <w:pPr>
        <w:pStyle w:val="55"/>
        <w:rPr>
          <w:color w:val="000000" w:themeColor="text1"/>
          <w14:textFill>
            <w14:solidFill>
              <w14:schemeClr w14:val="tx1"/>
            </w14:solidFill>
          </w14:textFill>
        </w:rPr>
      </w:pPr>
    </w:p>
    <w:p>
      <w:pPr>
        <w:adjustRightInd w:val="0"/>
        <w:snapToGrid w:val="0"/>
        <w:spacing w:line="360" w:lineRule="auto"/>
        <w:ind w:firstLine="640" w:firstLineChars="200"/>
        <w:rPr>
          <w:rFonts w:ascii="仿宋" w:hAnsi="仿宋" w:eastAsia="仿宋"/>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tabs>
          <w:tab w:val="left" w:pos="645"/>
        </w:tabs>
        <w:ind w:firstLine="12087" w:firstLineChars="4300"/>
        <w:rPr>
          <w:rFonts w:ascii="仿宋_GB2312" w:eastAsia="仿宋_GB2312"/>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第</w:t>
      </w:r>
    </w:p>
    <w:p>
      <w:pPr>
        <w:pStyle w:val="3"/>
        <w:spacing w:line="240" w:lineRule="atLeast"/>
        <w:jc w:val="center"/>
        <w:rPr>
          <w:rFonts w:ascii="宋体"/>
          <w:bCs/>
          <w:color w:val="000000" w:themeColor="text1"/>
          <w:sz w:val="28"/>
          <w:szCs w:val="28"/>
          <w14:textFill>
            <w14:solidFill>
              <w14:schemeClr w14:val="tx1"/>
            </w14:solidFill>
          </w14:textFill>
        </w:rPr>
      </w:pPr>
      <w:bookmarkStart w:id="177" w:name="_Toc308164841"/>
      <w:bookmarkStart w:id="178" w:name="_Toc308164967"/>
      <w:bookmarkStart w:id="179" w:name="_Toc283712541"/>
      <w:bookmarkStart w:id="180" w:name="_Toc217446096"/>
      <w:r>
        <w:rPr>
          <w:rFonts w:hint="eastAsia" w:ascii="宋体"/>
          <w:bCs/>
          <w:color w:val="000000" w:themeColor="text1"/>
          <w:sz w:val="28"/>
          <w:szCs w:val="28"/>
          <w14:textFill>
            <w14:solidFill>
              <w14:schemeClr w14:val="tx1"/>
            </w14:solidFill>
          </w14:textFill>
        </w:rPr>
        <w:t>第七章</w:t>
      </w:r>
      <w:r>
        <w:rPr>
          <w:rFonts w:ascii="宋体"/>
          <w:bCs/>
          <w:color w:val="000000" w:themeColor="text1"/>
          <w:sz w:val="28"/>
          <w:szCs w:val="28"/>
          <w14:textFill>
            <w14:solidFill>
              <w14:schemeClr w14:val="tx1"/>
            </w14:solidFill>
          </w14:textFill>
        </w:rPr>
        <w:t xml:space="preserve">  </w:t>
      </w:r>
      <w:r>
        <w:rPr>
          <w:rFonts w:hint="eastAsia" w:ascii="宋体"/>
          <w:bCs/>
          <w:color w:val="000000" w:themeColor="text1"/>
          <w:sz w:val="28"/>
          <w:szCs w:val="28"/>
          <w14:textFill>
            <w14:solidFill>
              <w14:schemeClr w14:val="tx1"/>
            </w14:solidFill>
          </w14:textFill>
        </w:rPr>
        <w:t>评标办法</w:t>
      </w:r>
      <w:bookmarkEnd w:id="177"/>
      <w:bookmarkEnd w:id="178"/>
      <w:bookmarkEnd w:id="179"/>
      <w:bookmarkEnd w:id="180"/>
      <w:bookmarkStart w:id="181" w:name="_Toc183582280"/>
      <w:bookmarkStart w:id="182" w:name="_Toc208849007"/>
      <w:bookmarkStart w:id="183" w:name="_Toc183682415"/>
      <w:bookmarkStart w:id="184" w:name="_Toc217446097"/>
    </w:p>
    <w:bookmarkEnd w:id="181"/>
    <w:bookmarkEnd w:id="182"/>
    <w:bookmarkEnd w:id="183"/>
    <w:bookmarkEnd w:id="184"/>
    <w:p>
      <w:pPr>
        <w:pStyle w:val="3"/>
        <w:spacing w:line="400" w:lineRule="exact"/>
        <w:ind w:firstLine="482" w:firstLineChars="200"/>
        <w:rPr>
          <w:rFonts w:ascii="黑体" w:eastAsia="黑体"/>
          <w:bCs/>
          <w:color w:val="000000" w:themeColor="text1"/>
          <w:szCs w:val="32"/>
          <w14:textFill>
            <w14:solidFill>
              <w14:schemeClr w14:val="tx1"/>
            </w14:solidFill>
          </w14:textFill>
        </w:rPr>
      </w:pPr>
      <w:r>
        <w:rPr>
          <w:rFonts w:hint="eastAsia" w:ascii="黑体" w:eastAsia="黑体"/>
          <w:color w:val="000000" w:themeColor="text1"/>
          <w:sz w:val="24"/>
          <w:szCs w:val="24"/>
          <w14:textFill>
            <w14:solidFill>
              <w14:schemeClr w14:val="tx1"/>
            </w14:solidFill>
          </w14:textFill>
        </w:rPr>
        <w:t>1. 总则</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1.1根据本项目特点制定本评标办法。</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1.2 </w:t>
      </w:r>
      <w:r>
        <w:rPr>
          <w:rFonts w:hint="eastAsia" w:ascii="宋体" w:hAnsi="宋体"/>
          <w:bCs/>
          <w:color w:val="000000" w:themeColor="text1"/>
          <w:sz w:val="24"/>
          <w14:textFill>
            <w14:solidFill>
              <w14:schemeClr w14:val="tx1"/>
            </w14:solidFill>
          </w14:textFill>
        </w:rPr>
        <w:t>评标工作由招标人负责组织，具体评标事务由招标人依法组建的评标委员会负责。评标委员会由采购人代表和有关技术、经济等方面的专家组成。</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 评标工作应遵循公平、公正、科学及择优的原则，并以相同的评标程序和标准对待所有的投标人。</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1.4 评标委员会按照招标文件规定的评标方法和标准进行评标，并独立履行下列职责：</w:t>
      </w:r>
    </w:p>
    <w:p>
      <w:p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（1）审查投标文件是否满足招标文件要求，并作出公正评价；</w:t>
      </w:r>
    </w:p>
    <w:p>
      <w:p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（2）根据需要要求投标供应商对投标文件有关事项作出澄清；</w:t>
      </w:r>
    </w:p>
    <w:p>
      <w:p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（3）推荐中标候选供应商名单，或者受采购人委托确定中标供应商；</w:t>
      </w:r>
    </w:p>
    <w:p>
      <w:pPr>
        <w:spacing w:line="40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（4）向采购人、采购代理机构、财政部门或者其他监督部门报告非法干预评审工作的行为。</w:t>
      </w:r>
      <w:bookmarkStart w:id="185" w:name="_Toc217446098"/>
    </w:p>
    <w:p>
      <w:pPr>
        <w:spacing w:line="40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（5）法律、法规和规章规定的其他职责。</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 评标过程严格保密。投标人对评标委员会的评标过程或合同授予决定施加影响的任何行为都可能导致其投标被拒绝。</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1.6评标委员会决定投标文件的响应性依据投标文件本身的内容，而不寻求外部的证据。</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1.7评标委员会发现招标文件表述不明确或需要说明的事项，可提请采购人书面解释说明。发现招标文件违反有关法律、法规和规章的，可以拒绝评标，并向采购人书面说明情况。</w:t>
      </w:r>
    </w:p>
    <w:p>
      <w:pPr>
        <w:spacing w:line="400" w:lineRule="exact"/>
        <w:ind w:firstLine="482" w:firstLineChars="200"/>
        <w:rPr>
          <w:rFonts w:ascii="黑体" w:eastAsia="黑体"/>
          <w:b/>
          <w:color w:val="000000" w:themeColor="text1"/>
          <w:sz w:val="24"/>
          <w14:textFill>
            <w14:solidFill>
              <w14:schemeClr w14:val="tx1"/>
            </w14:solidFill>
          </w14:textFill>
        </w:rPr>
      </w:pPr>
      <w:r>
        <w:rPr>
          <w:rFonts w:hint="eastAsia" w:ascii="黑体" w:eastAsia="黑体"/>
          <w:b/>
          <w:color w:val="000000" w:themeColor="text1"/>
          <w:sz w:val="24"/>
          <w14:textFill>
            <w14:solidFill>
              <w14:schemeClr w14:val="tx1"/>
            </w14:solidFill>
          </w14:textFill>
        </w:rPr>
        <w:t>2、评标方法</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本项目评标方法为：综合评分法。</w:t>
      </w:r>
    </w:p>
    <w:p>
      <w:pPr>
        <w:spacing w:line="400" w:lineRule="exact"/>
        <w:ind w:firstLine="480" w:firstLineChars="200"/>
        <w:rPr>
          <w:rFonts w:ascii="黑体" w:eastAsia="黑体"/>
          <w:b/>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3、</w:t>
      </w:r>
      <w:r>
        <w:rPr>
          <w:rFonts w:hint="eastAsia" w:ascii="黑体" w:eastAsia="黑体"/>
          <w:b/>
          <w:color w:val="000000" w:themeColor="text1"/>
          <w:sz w:val="24"/>
          <w14:textFill>
            <w14:solidFill>
              <w14:schemeClr w14:val="tx1"/>
            </w14:solidFill>
          </w14:textFill>
        </w:rPr>
        <w:t xml:space="preserve"> 评标程序</w:t>
      </w:r>
      <w:bookmarkEnd w:id="185"/>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3.1投标文件初审。初审由评标委员会全体成员共同进行，分为资格性检查和符合性检查。</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3.1.1资格性检查。依据招标文件第四章和第五章的规定，对投标文件中的资格证明、投标保证金等进行审查，以确定投标供应商是否具备投标资格。投标人投标文件有下列情况之一的，在资格性检查时按照无效投标处理：</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）未按照招标文件规定交纳投标保证金的；</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）属于禁止参加投标的供应商的；</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）不具备招标文件中规定的资格性要求的；</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）不符合法律、法规、规章规定资格性要求的。</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3.1.2符合性检查。依据招标文件的规定，从投标文件的有效性、完整性和对招标文件的响应程度进行审查，以确定是否对招标文件的实质性要求作出响应。</w:t>
      </w:r>
      <w:r>
        <w:rPr>
          <w:rFonts w:hint="eastAsia" w:ascii="宋体"/>
          <w:color w:val="000000" w:themeColor="text1"/>
          <w:sz w:val="24"/>
          <w14:textFill>
            <w14:solidFill>
              <w14:schemeClr w14:val="tx1"/>
            </w14:solidFill>
          </w14:textFill>
        </w:rPr>
        <w:t>投标文件是否满足招标文件的实质性要求，必须以本招标文件的明确规定作为依据，否则，不能对投标文件作为无效处理，评标委员会不得臆测符合性审查事项。</w:t>
      </w:r>
      <w:r>
        <w:rPr>
          <w:rFonts w:hint="eastAsia" w:ascii="宋体" w:hAnsi="宋体"/>
          <w:color w:val="000000" w:themeColor="text1"/>
          <w:sz w:val="24"/>
          <w14:textFill>
            <w14:solidFill>
              <w14:schemeClr w14:val="tx1"/>
            </w14:solidFill>
          </w14:textFill>
        </w:rPr>
        <w:t>投标人投标文件有下列情况之一的，在符合性检查时按照无效投标处理：</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（1）投标文件正副本数量不足的；</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（2）未按照招标文件规定要求密封、签署、盖章的（本章第4.5条规定的除外）；</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（3）投标文件组成明显不符合招标文件的规定要求，影响评标委员会评判的；</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（4）投标文件的格式、语言、计量单位、报价货币、知识产权、投标有效期等不符合招标文件的规定，影响评标委员会评判的；</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（5）投标报价不符合招标文件规定的价格标底和其他报价规定的；</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（6）技术应答内容完全或者绝大部分复制招标文件规定要求，且无相关证明材料的；</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（7）技术、服务应答内容没有完全响应招标文件的实质性要求的；</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（8）未载明或者载明的采购项目履约时间、方式、数量与招标文件要求不一致的。</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（9）招标文件规定的其他无效投标情形。</w:t>
      </w:r>
    </w:p>
    <w:p>
      <w:pPr>
        <w:pStyle w:val="21"/>
        <w:tabs>
          <w:tab w:val="left" w:pos="600"/>
        </w:tabs>
        <w:spacing w:line="400" w:lineRule="exact"/>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3.1.3</w:t>
      </w:r>
      <w:r>
        <w:rPr>
          <w:rFonts w:hint="eastAsia" w:ascii="宋体" w:hAnsi="宋体"/>
          <w:color w:val="000000" w:themeColor="text1"/>
          <w:sz w:val="24"/>
          <w14:textFill>
            <w14:solidFill>
              <w14:schemeClr w14:val="tx1"/>
            </w14:solidFill>
          </w14:textFill>
        </w:rPr>
        <w:t>评标委员会成员在投标文件初审过程中，对投标文件是否符合规定存在争议的，应当以少数服从多数的原则处理，但不得违背法律法规和招标文件的规定。</w:t>
      </w:r>
    </w:p>
    <w:p>
      <w:p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3.2解释、澄清有关问题。对投标文件中含义不明确、同类问题表述不一致或者有明显文字和计算错误的内容，评标委员会可以书面形式（应当由评标委员会专家签字）要求投标人作出必要的书面澄清。投标人应当书面澄清，并加盖公章或签字确认（投标人为法人的，应当由其法定代表人或者代理人签字确认），否则无效。澄清不影响投标文件的效力，有效的澄清材料，是投标文件的组成部分。</w:t>
      </w:r>
    </w:p>
    <w:p>
      <w:pPr>
        <w:widowControl/>
        <w:shd w:val="clear" w:color="auto" w:fill="FFFFFF"/>
        <w:snapToGrid w:val="0"/>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3.3澄清应当具备投标文件基本符合招标文件要求、不超出投标文件的范围、不实质改变投标文件的内容、不影响供应商公平竞争、不导致投标文件从不响应招标文件变为响应招标文件的条件。下列内容不得澄清：</w:t>
      </w:r>
    </w:p>
    <w:p>
      <w:pPr>
        <w:widowControl/>
        <w:shd w:val="clear" w:color="auto" w:fill="FFFFFF"/>
        <w:snapToGrid w:val="0"/>
        <w:spacing w:line="40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（1）开标时未宣读的投标价格、价格折扣和招标文件允许提供的备选投标方案等实质内容；</w:t>
      </w:r>
    </w:p>
    <w:p>
      <w:pPr>
        <w:widowControl/>
        <w:shd w:val="clear" w:color="auto" w:fill="FFFFFF"/>
        <w:snapToGrid w:val="0"/>
        <w:spacing w:line="40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（2）供应商投标文件中不响应招标文件规定的技术参数指标和商务应答；</w:t>
      </w:r>
    </w:p>
    <w:p>
      <w:pPr>
        <w:widowControl/>
        <w:shd w:val="clear" w:color="auto" w:fill="FFFFFF"/>
        <w:snapToGrid w:val="0"/>
        <w:spacing w:line="40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（3）供应商投标文件中未提供的证明其是否符合招标文件资格性、符合性规定要求的相关材料。</w:t>
      </w:r>
    </w:p>
    <w:p>
      <w:pPr>
        <w:widowControl/>
        <w:shd w:val="clear" w:color="auto" w:fill="FFFFFF"/>
        <w:snapToGrid w:val="0"/>
        <w:spacing w:line="400" w:lineRule="exact"/>
        <w:ind w:firstLine="42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3.4投标文件出现下列情况的，不需要供应商澄清，按照以下原则处理：</w:t>
      </w:r>
    </w:p>
    <w:p>
      <w:pPr>
        <w:widowControl/>
        <w:shd w:val="clear" w:color="auto" w:fill="FFFFFF"/>
        <w:snapToGrid w:val="0"/>
        <w:spacing w:line="400" w:lineRule="exact"/>
        <w:ind w:firstLine="426"/>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（1）投标文件的大写金额和小写金额不一致的，以大写金额为准，但大写金额出现文字错误，导致金额无法判断的除外；</w:t>
      </w:r>
    </w:p>
    <w:p>
      <w:pPr>
        <w:widowControl/>
        <w:shd w:val="clear" w:color="auto" w:fill="FFFFFF"/>
        <w:snapToGrid w:val="0"/>
        <w:spacing w:line="40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（2）总价金额与按单价汇总金额不一致的，以单价汇总金额计算结果为准，但是单价金额出现计算错误、明显人为工作失误的除外；</w:t>
      </w:r>
    </w:p>
    <w:p>
      <w:pPr>
        <w:widowControl/>
        <w:shd w:val="clear" w:color="auto" w:fill="FFFFFF"/>
        <w:snapToGrid w:val="0"/>
        <w:spacing w:line="40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（3）单价金额小数点有明显错位的，应以总价为准，并修改单价；</w:t>
      </w:r>
    </w:p>
    <w:p>
      <w:pPr>
        <w:widowControl/>
        <w:shd w:val="clear" w:color="auto" w:fill="FFFFFF"/>
        <w:snapToGrid w:val="0"/>
        <w:spacing w:line="40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（4）对不同语言文本投标文件的解释发生异议的，以中文文本为准。</w:t>
      </w:r>
    </w:p>
    <w:p>
      <w:pPr>
        <w:spacing w:line="400" w:lineRule="exact"/>
        <w:ind w:firstLine="48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3.5</w:t>
      </w:r>
      <w:r>
        <w:rPr>
          <w:rFonts w:hint="eastAsia"/>
          <w:color w:val="000000" w:themeColor="text1"/>
          <w:sz w:val="24"/>
          <w14:textFill>
            <w14:solidFill>
              <w14:schemeClr w14:val="tx1"/>
            </w14:solidFill>
          </w14:textFill>
        </w:rPr>
        <w:t>比较与评价。按招标文件中规定的评标方法和标准，对资格性检查和符合性检查合格的投标文件进行商务和技术评估，综合比较与评价。</w:t>
      </w:r>
    </w:p>
    <w:p>
      <w:pPr>
        <w:spacing w:line="400" w:lineRule="exact"/>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3.6复核。评分汇总结束后，评标委员会应当进行复核，特别要对拟推荐为入围候选供应商的、报价最低（高）的、投标文件被认定为无效的进行重点复核。</w:t>
      </w:r>
    </w:p>
    <w:p>
      <w:pPr>
        <w:spacing w:line="400" w:lineRule="exact"/>
        <w:ind w:firstLine="48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3.7</w:t>
      </w:r>
      <w:r>
        <w:rPr>
          <w:rFonts w:hint="eastAsia" w:ascii="宋体"/>
          <w:color w:val="000000" w:themeColor="text1"/>
          <w:sz w:val="24"/>
          <w14:textFill>
            <w14:solidFill>
              <w14:schemeClr w14:val="tx1"/>
            </w14:solidFill>
          </w14:textFill>
        </w:rPr>
        <w:t>推荐中标候选供应商。中标候选供应商应当排序。</w:t>
      </w:r>
    </w:p>
    <w:p>
      <w:pPr>
        <w:spacing w:line="400" w:lineRule="exact"/>
        <w:ind w:firstLine="360" w:firstLineChars="150"/>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采用综合评分法的，按评审后总得分由高到低顺序排列。</w:t>
      </w:r>
      <w:r>
        <w:rPr>
          <w:rFonts w:hint="eastAsia" w:ascii="宋体" w:hAnsi="宋体"/>
          <w:color w:val="000000" w:themeColor="text1"/>
          <w:sz w:val="24"/>
          <w14:textFill>
            <w14:solidFill>
              <w14:schemeClr w14:val="tx1"/>
            </w14:solidFill>
          </w14:textFill>
        </w:rPr>
        <w:t>综合得分相同的，</w:t>
      </w:r>
      <w:r>
        <w:rPr>
          <w:rFonts w:hint="eastAsia" w:ascii="宋体" w:hAnsi="宋体"/>
          <w:bCs/>
          <w:color w:val="000000" w:themeColor="text1"/>
          <w:kern w:val="0"/>
          <w:sz w:val="24"/>
          <w14:textFill>
            <w14:solidFill>
              <w14:schemeClr w14:val="tx1"/>
            </w14:solidFill>
          </w14:textFill>
        </w:rPr>
        <w:t>以投标人报价得分高低顺序排列；</w:t>
      </w:r>
      <w:r>
        <w:rPr>
          <w:rFonts w:hint="eastAsia" w:ascii="宋体" w:hAnsi="宋体"/>
          <w:color w:val="000000" w:themeColor="text1"/>
          <w:sz w:val="24"/>
          <w14:textFill>
            <w14:solidFill>
              <w14:schemeClr w14:val="tx1"/>
            </w14:solidFill>
          </w14:textFill>
        </w:rPr>
        <w:t>综合得分和</w:t>
      </w:r>
      <w:r>
        <w:rPr>
          <w:rFonts w:hint="eastAsia" w:ascii="宋体" w:hAnsi="宋体"/>
          <w:bCs/>
          <w:color w:val="000000" w:themeColor="text1"/>
          <w:kern w:val="0"/>
          <w:sz w:val="24"/>
          <w14:textFill>
            <w14:solidFill>
              <w14:schemeClr w14:val="tx1"/>
            </w14:solidFill>
          </w14:textFill>
        </w:rPr>
        <w:t>报价得分相同的，有“超出金额”的以两项合计报价总额排列，无“超出金额”的</w:t>
      </w:r>
      <w:r>
        <w:rPr>
          <w:rFonts w:hint="eastAsia"/>
          <w:color w:val="000000" w:themeColor="text1"/>
          <w:sz w:val="24"/>
          <w14:textFill>
            <w14:solidFill>
              <w14:schemeClr w14:val="tx1"/>
            </w14:solidFill>
          </w14:textFill>
        </w:rPr>
        <w:t>按技术指标优劣顺序排列。</w:t>
      </w:r>
    </w:p>
    <w:p>
      <w:pPr>
        <w:spacing w:line="400" w:lineRule="exact"/>
        <w:ind w:firstLine="48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3.8</w:t>
      </w:r>
      <w:r>
        <w:rPr>
          <w:rFonts w:hint="eastAsia"/>
          <w:color w:val="000000" w:themeColor="text1"/>
          <w:sz w:val="24"/>
          <w14:textFill>
            <w14:solidFill>
              <w14:schemeClr w14:val="tx1"/>
            </w14:solidFill>
          </w14:textFill>
        </w:rPr>
        <w:t>出具评标报告。评标委员会推荐入围候选供应商后，应当出具评标报告。评标报告应当包括下列内容：</w:t>
      </w:r>
    </w:p>
    <w:p>
      <w:pPr>
        <w:spacing w:line="400" w:lineRule="exact"/>
        <w:ind w:firstLine="48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招标公告刊登的媒体名称、开标日期和地点；</w:t>
      </w:r>
    </w:p>
    <w:p>
      <w:pPr>
        <w:spacing w:line="400" w:lineRule="exact"/>
        <w:ind w:firstLine="48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hint="eastAsia" w:ascii="宋体" w:hAnsi="宋体"/>
          <w:b/>
          <w:color w:val="000000" w:themeColor="text1"/>
          <w:sz w:val="24"/>
          <w:szCs w:val="28"/>
          <w14:textFill>
            <w14:solidFill>
              <w14:schemeClr w14:val="tx1"/>
            </w14:solidFill>
          </w14:textFill>
        </w:rPr>
        <w:t>获取</w:t>
      </w:r>
      <w:r>
        <w:rPr>
          <w:rFonts w:ascii="宋体" w:hAnsi="宋体"/>
          <w:b/>
          <w:color w:val="000000" w:themeColor="text1"/>
          <w:sz w:val="24"/>
          <w:szCs w:val="28"/>
          <w14:textFill>
            <w14:solidFill>
              <w14:schemeClr w14:val="tx1"/>
            </w14:solidFill>
          </w14:textFill>
        </w:rPr>
        <w:t>招标文件</w:t>
      </w:r>
      <w:r>
        <w:rPr>
          <w:rFonts w:hint="eastAsia"/>
          <w:color w:val="000000" w:themeColor="text1"/>
          <w:sz w:val="24"/>
          <w14:textFill>
            <w14:solidFill>
              <w14:schemeClr w14:val="tx1"/>
            </w14:solidFill>
          </w14:textFill>
        </w:rPr>
        <w:t>成功的投标人名单和评标委员会成员名单；</w:t>
      </w:r>
    </w:p>
    <w:p>
      <w:pPr>
        <w:spacing w:line="400" w:lineRule="exact"/>
        <w:ind w:firstLine="48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评标方法和标准；</w:t>
      </w:r>
    </w:p>
    <w:p>
      <w:pPr>
        <w:spacing w:line="400" w:lineRule="exact"/>
        <w:ind w:firstLine="48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开标记录和评标情况及说明，包括投标无效投标人名单及原因；</w:t>
      </w:r>
    </w:p>
    <w:p>
      <w:pPr>
        <w:spacing w:line="400" w:lineRule="exact"/>
        <w:ind w:firstLine="48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评标结果和中标候选供应商排序表；</w:t>
      </w:r>
    </w:p>
    <w:p>
      <w:pPr>
        <w:spacing w:line="400" w:lineRule="exact"/>
        <w:ind w:firstLine="48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评标委员会的授标建议。</w:t>
      </w:r>
    </w:p>
    <w:p>
      <w:p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评标委员会成员应当在评标报告中签字确认，对评标过程和结果有不同意见的，应当在评标报告中写明并说明理由。签字但不写明不同意见或者不说明理由的，视同无意见。不签字的，不影响评标报告的有效性。</w:t>
      </w:r>
    </w:p>
    <w:p>
      <w:pPr>
        <w:pStyle w:val="4"/>
        <w:spacing w:line="400" w:lineRule="exact"/>
        <w:ind w:firstLine="482" w:firstLineChars="200"/>
        <w:rPr>
          <w:rFonts w:ascii="宋体" w:hAnsi="宋体"/>
          <w:color w:val="000000" w:themeColor="text1"/>
          <w:sz w:val="24"/>
          <w:szCs w:val="24"/>
          <w14:textFill>
            <w14:solidFill>
              <w14:schemeClr w14:val="tx1"/>
            </w14:solidFill>
          </w14:textFill>
        </w:rPr>
      </w:pPr>
      <w:bookmarkStart w:id="186" w:name="_Toc217446103"/>
      <w:r>
        <w:rPr>
          <w:rFonts w:hint="eastAsia" w:ascii="宋体" w:hAnsi="宋体"/>
          <w:color w:val="000000" w:themeColor="text1"/>
          <w:sz w:val="24"/>
          <w:szCs w:val="24"/>
          <w14:textFill>
            <w14:solidFill>
              <w14:schemeClr w14:val="tx1"/>
            </w14:solidFill>
          </w14:textFill>
        </w:rPr>
        <w:t>4. 评标细则及标准</w:t>
      </w:r>
      <w:bookmarkEnd w:id="186"/>
    </w:p>
    <w:p>
      <w:pPr>
        <w:spacing w:line="400" w:lineRule="exact"/>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4.1 评标委员会只对通过初审的投标文件，根据招标文件的要求采用相同的评标程序、评分办法及标准进行评价和比较。</w:t>
      </w:r>
    </w:p>
    <w:p>
      <w:pPr>
        <w:spacing w:line="40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4.2 本次综合评分的因素是：</w:t>
      </w:r>
      <w:r>
        <w:rPr>
          <w:rFonts w:hint="eastAsia"/>
          <w:color w:val="000000" w:themeColor="text1"/>
          <w:sz w:val="24"/>
          <w14:textFill>
            <w14:solidFill>
              <w14:schemeClr w14:val="tx1"/>
            </w14:solidFill>
          </w14:textFill>
        </w:rPr>
        <w:t>价格、技术、财务状况、信誉、业绩、服务、对招标文件的响应程度及投标文件规范性等。</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4.3 除价格因素外，评标委员会成员应依据招标文件规定的评分标准和方法独立对其他因素进行比较打分。</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4.4 在评标过程中，投标文件有下列情况之一，评标委员会成员应当按照招标文件规定的非实质性偏离进行扣分：</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（1）文字表述的内容含义不明确，或者同类问题表述不一致，或者有明显文字和计算错误，或者提供的</w:t>
      </w:r>
      <w:r>
        <w:rPr>
          <w:rFonts w:hint="eastAsia" w:ascii="宋体" w:hAnsi="宋体"/>
          <w:color w:val="000000" w:themeColor="text1"/>
          <w:sz w:val="24"/>
          <w14:textFill>
            <w14:solidFill>
              <w14:schemeClr w14:val="tx1"/>
            </w14:solidFill>
          </w14:textFill>
        </w:rPr>
        <w:t>技术信息和数据资料不完整，投标人拒不或在规定的时间内没有进行澄清、说明或补正或澄清、说明、补正的内容也不能说明问题的；</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（2）投标文件未按招标文件要求进行装订或未编制目录、页码；</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（3）认定的与招标文件第六章规定的技术、商务和其他规定要求不符的非实质性偏离。</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（4）只提供一份“开标一览表”的；</w:t>
      </w:r>
    </w:p>
    <w:p>
      <w:pPr>
        <w:spacing w:line="400" w:lineRule="exact"/>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（5）认定的其他非实质性偏离。</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4.5评标委员会对投标文件密封、签署、盖章等进行审查过程中，有下列情形的，评标委员会应当评定为不影响整个投标文件有效性和采购活动公平竞争，并通过投标文件的符合性审查，但应在投标文件规范性方面进行扣分：</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（1）投标文件（包括单独递交的开标一览表）密封时未加盖、少加盖公章或者密封章，但是密封完好、完整标明了投标人名称且得到投标人（法定代表人或者授权代理人）现场认可的；</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（2）投标文件（包括单独递交的开标一览表）正副本数量齐全、密封完好，只是未按照招标文件要求进行分装或者统装的；</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（3）投标文件（包括单独递交的开标一览表）存在个别地方（总数不能超过2个且占应签字地方的比例不能超过20%）没有法定代表人签字，但有法定代表人的私人印章或者有效授权代理人签字的；</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（4）投标文件（包括单独递交的开标一览表）除招标文件明确要求加盖单位(法人)公章的以外，其他地方以相关专用章加盖的。</w:t>
      </w:r>
    </w:p>
    <w:p>
      <w:pPr>
        <w:pStyle w:val="2"/>
        <w:rPr>
          <w:color w:val="000000" w:themeColor="text1"/>
          <w:highlight w:val="yellow"/>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宋体"/>
          <w:color w:val="000000" w:themeColor="text1"/>
          <w:sz w:val="24"/>
          <w14:textFill>
            <w14:solidFill>
              <w14:schemeClr w14:val="tx1"/>
            </w14:solidFill>
          </w14:textFill>
        </w:rPr>
        <w:t>其他不影响采购项目实质性要求的情形。</w:t>
      </w:r>
    </w:p>
    <w:p>
      <w:pPr>
        <w:pStyle w:val="21"/>
        <w:tabs>
          <w:tab w:val="left" w:pos="600"/>
        </w:tabs>
        <w:spacing w:line="400" w:lineRule="exact"/>
        <w:ind w:left="0" w:leftChars="0" w:firstLine="0" w:firstLineChars="0"/>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4.6</w:t>
      </w:r>
      <w:r>
        <w:rPr>
          <w:rFonts w:hint="eastAsia" w:ascii="宋体" w:hAnsi="宋体"/>
          <w:color w:val="000000" w:themeColor="text1"/>
          <w:sz w:val="24"/>
          <w:szCs w:val="24"/>
          <w14:textFill>
            <w14:solidFill>
              <w14:schemeClr w14:val="tx1"/>
            </w14:solidFill>
          </w14:textFill>
        </w:rPr>
        <w:t>综合评分明细表</w:t>
      </w:r>
    </w:p>
    <w:tbl>
      <w:tblPr>
        <w:tblStyle w:val="47"/>
        <w:tblW w:w="9235" w:type="dxa"/>
        <w:tblInd w:w="20" w:type="dxa"/>
        <w:tblLayout w:type="fixed"/>
        <w:tblCellMar>
          <w:top w:w="0" w:type="dxa"/>
          <w:left w:w="0" w:type="dxa"/>
          <w:bottom w:w="0" w:type="dxa"/>
          <w:right w:w="0" w:type="dxa"/>
        </w:tblCellMar>
      </w:tblPr>
      <w:tblGrid>
        <w:gridCol w:w="372"/>
        <w:gridCol w:w="270"/>
        <w:gridCol w:w="405"/>
        <w:gridCol w:w="933"/>
        <w:gridCol w:w="587"/>
        <w:gridCol w:w="4400"/>
        <w:gridCol w:w="1931"/>
        <w:gridCol w:w="337"/>
      </w:tblGrid>
      <w:tr>
        <w:tblPrEx>
          <w:tblCellMar>
            <w:top w:w="0" w:type="dxa"/>
            <w:left w:w="0" w:type="dxa"/>
            <w:bottom w:w="0" w:type="dxa"/>
            <w:right w:w="0" w:type="dxa"/>
          </w:tblCellMar>
        </w:tblPrEx>
        <w:trPr>
          <w:trHeight w:val="684" w:hRule="atLeast"/>
        </w:trPr>
        <w:tc>
          <w:tcPr>
            <w:tcW w:w="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序号</w:t>
            </w:r>
          </w:p>
        </w:tc>
        <w:tc>
          <w:tcPr>
            <w:tcW w:w="1608" w:type="dxa"/>
            <w:gridSpan w:val="3"/>
            <w:tcBorders>
              <w:top w:val="single" w:color="000000" w:sz="4" w:space="0"/>
              <w:left w:val="single" w:color="000000" w:sz="4" w:space="0"/>
              <w:right w:val="single" w:color="000000" w:sz="4" w:space="0"/>
            </w:tcBorders>
            <w:noWrap w:val="0"/>
            <w:vAlign w:val="top"/>
          </w:tcPr>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指标</w:t>
            </w:r>
            <w:r>
              <w:rPr>
                <w:rFonts w:ascii="宋体" w:hAnsi="宋体" w:cs="宋体"/>
                <w:color w:val="000000" w:themeColor="text1"/>
                <w:kern w:val="0"/>
                <w:sz w:val="28"/>
                <w:szCs w:val="28"/>
                <w:lang w:bidi="ar"/>
                <w14:textFill>
                  <w14:solidFill>
                    <w14:schemeClr w14:val="tx1"/>
                  </w14:solidFill>
                </w14:textFill>
              </w:rPr>
              <w:t>名称</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分数</w:t>
            </w:r>
          </w:p>
        </w:tc>
        <w:tc>
          <w:tcPr>
            <w:tcW w:w="4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700" w:firstLineChars="250"/>
              <w:jc w:val="left"/>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评分标准</w:t>
            </w:r>
          </w:p>
        </w:tc>
        <w:tc>
          <w:tcPr>
            <w:tcW w:w="19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说明</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8"/>
                <w:szCs w:val="28"/>
                <w:lang w:bidi="ar"/>
                <w14:textFill>
                  <w14:solidFill>
                    <w14:schemeClr w14:val="tx1"/>
                  </w14:solidFill>
                </w14:textFill>
              </w:rPr>
            </w:pPr>
          </w:p>
        </w:tc>
      </w:tr>
      <w:tr>
        <w:tblPrEx>
          <w:tblCellMar>
            <w:top w:w="0" w:type="dxa"/>
            <w:left w:w="0" w:type="dxa"/>
            <w:bottom w:w="0" w:type="dxa"/>
            <w:right w:w="0" w:type="dxa"/>
          </w:tblCellMar>
        </w:tblPrEx>
        <w:trPr>
          <w:trHeight w:val="2769" w:hRule="atLeast"/>
        </w:trPr>
        <w:tc>
          <w:tcPr>
            <w:tcW w:w="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1</w:t>
            </w:r>
          </w:p>
        </w:tc>
        <w:tc>
          <w:tcPr>
            <w:tcW w:w="270" w:type="dxa"/>
            <w:vMerge w:val="restart"/>
            <w:tcBorders>
              <w:top w:val="single" w:color="000000" w:sz="4" w:space="0"/>
              <w:left w:val="single" w:color="000000" w:sz="4" w:space="0"/>
              <w:right w:val="single" w:color="000000" w:sz="4" w:space="0"/>
            </w:tcBorders>
            <w:noWrap w:val="0"/>
            <w:vAlign w:val="top"/>
          </w:tcPr>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 xml:space="preserve"> </w:t>
            </w: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left"/>
              <w:rPr>
                <w:color w:val="000000" w:themeColor="text1"/>
                <w:sz w:val="28"/>
                <w:szCs w:val="28"/>
                <w:lang w:bidi="ar"/>
                <w14:textFill>
                  <w14:solidFill>
                    <w14:schemeClr w14:val="tx1"/>
                  </w14:solidFill>
                </w14:textFill>
              </w:rPr>
            </w:pPr>
            <w:r>
              <w:rPr>
                <w:color w:val="000000" w:themeColor="text1"/>
                <w:sz w:val="28"/>
                <w:szCs w:val="28"/>
                <w:lang w:bidi="ar"/>
                <w14:textFill>
                  <w14:solidFill>
                    <w14:schemeClr w14:val="tx1"/>
                  </w14:solidFill>
                </w14:textFill>
              </w:rPr>
              <w:t>自选指标</w:t>
            </w:r>
            <w:r>
              <w:rPr>
                <w:rFonts w:hint="eastAsia"/>
                <w:color w:val="000000" w:themeColor="text1"/>
                <w:sz w:val="28"/>
                <w:szCs w:val="28"/>
                <w:lang w:bidi="ar"/>
                <w14:textFill>
                  <w14:solidFill>
                    <w14:schemeClr w14:val="tx1"/>
                  </w14:solidFill>
                </w14:textFill>
              </w:rPr>
              <w:t>40分</w:t>
            </w:r>
          </w:p>
        </w:tc>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服务水平指标</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建设费用报价</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18分</w:t>
            </w:r>
          </w:p>
        </w:tc>
        <w:tc>
          <w:tcPr>
            <w:tcW w:w="4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140" w:firstLineChars="50"/>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递交响应文件的银行，须承诺支持四川省公共资源交易平台金融服务相关系统建设和线上业务的拓展，承担部分平台运行的技术、设备、场所等服务费。费用报价金额，以累进计分法计算得分。500万元以下（含500万元），每50万元，得1.5分；500万元以上1000万元以下（含1000万元），每50万元，得2.5分；1000万元以上1500万元以下（含1500万元），每50万元，得3.5分；超过1500万元，每50万元，得5分。当递交响应文件的银行报价金额以上述方法计算得分超出1</w:t>
            </w:r>
            <w:r>
              <w:rPr>
                <w:rFonts w:hint="eastAsia" w:ascii="宋体" w:hAnsi="宋体" w:cs="宋体"/>
                <w:color w:val="000000" w:themeColor="text1"/>
                <w:kern w:val="0"/>
                <w:sz w:val="28"/>
                <w:szCs w:val="28"/>
                <w:lang w:val="en-US" w:eastAsia="zh-CN" w:bidi="ar"/>
                <w14:textFill>
                  <w14:solidFill>
                    <w14:schemeClr w14:val="tx1"/>
                  </w14:solidFill>
                </w14:textFill>
              </w:rPr>
              <w:t>8</w:t>
            </w:r>
            <w:r>
              <w:rPr>
                <w:rFonts w:hint="eastAsia" w:ascii="宋体" w:hAnsi="宋体" w:cs="宋体"/>
                <w:color w:val="000000" w:themeColor="text1"/>
                <w:kern w:val="0"/>
                <w:sz w:val="28"/>
                <w:szCs w:val="28"/>
                <w:lang w:bidi="ar"/>
                <w14:textFill>
                  <w14:solidFill>
                    <w14:schemeClr w14:val="tx1"/>
                  </w14:solidFill>
                </w14:textFill>
              </w:rPr>
              <w:t>分时，“超出金额”不计分，纳入递交响应文件的银行</w:t>
            </w:r>
            <w:r>
              <w:rPr>
                <w:rFonts w:hint="eastAsia" w:ascii="宋体" w:hAnsi="宋体"/>
                <w:bCs/>
                <w:color w:val="000000" w:themeColor="text1"/>
                <w:kern w:val="0"/>
                <w:sz w:val="28"/>
                <w:szCs w:val="28"/>
                <w14:textFill>
                  <w14:solidFill>
                    <w14:schemeClr w14:val="tx1"/>
                  </w14:solidFill>
                </w14:textFill>
              </w:rPr>
              <w:t>相同条件下的优先</w:t>
            </w:r>
            <w:r>
              <w:rPr>
                <w:rFonts w:hint="eastAsia" w:ascii="宋体" w:hAnsi="宋体" w:cs="宋体"/>
                <w:color w:val="000000" w:themeColor="text1"/>
                <w:kern w:val="0"/>
                <w:sz w:val="28"/>
                <w:szCs w:val="28"/>
                <w:lang w:bidi="ar"/>
                <w14:textFill>
                  <w14:solidFill>
                    <w14:schemeClr w14:val="tx1"/>
                  </w14:solidFill>
                </w14:textFill>
              </w:rPr>
              <w:t>依据；报价金额不足50万元部分不得分，纳入递交响应文件的银行</w:t>
            </w:r>
            <w:r>
              <w:rPr>
                <w:rFonts w:hint="eastAsia" w:ascii="宋体" w:hAnsi="宋体"/>
                <w:bCs/>
                <w:color w:val="000000" w:themeColor="text1"/>
                <w:kern w:val="0"/>
                <w:sz w:val="28"/>
                <w:szCs w:val="28"/>
                <w14:textFill>
                  <w14:solidFill>
                    <w14:schemeClr w14:val="tx1"/>
                  </w14:solidFill>
                </w14:textFill>
              </w:rPr>
              <w:t>相同条件下的优先</w:t>
            </w:r>
            <w:r>
              <w:rPr>
                <w:rFonts w:hint="eastAsia" w:ascii="宋体" w:hAnsi="宋体" w:cs="宋体"/>
                <w:color w:val="000000" w:themeColor="text1"/>
                <w:kern w:val="0"/>
                <w:sz w:val="28"/>
                <w:szCs w:val="28"/>
                <w:lang w:bidi="ar"/>
                <w14:textFill>
                  <w14:solidFill>
                    <w14:schemeClr w14:val="tx1"/>
                  </w14:solidFill>
                </w14:textFill>
              </w:rPr>
              <w:t>依据。</w:t>
            </w:r>
          </w:p>
        </w:tc>
        <w:tc>
          <w:tcPr>
            <w:tcW w:w="193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按报价以累进计分法计算得分</w:t>
            </w:r>
          </w:p>
          <w:p>
            <w:pPr>
              <w:widowControl/>
              <w:textAlignment w:val="center"/>
              <w:rPr>
                <w:rFonts w:ascii="宋体" w:hAnsi="宋体" w:cs="宋体"/>
                <w:color w:val="000000" w:themeColor="text1"/>
                <w:kern w:val="0"/>
                <w:sz w:val="28"/>
                <w:szCs w:val="28"/>
                <w:lang w:bidi="ar"/>
                <w14:textFill>
                  <w14:solidFill>
                    <w14:schemeClr w14:val="tx1"/>
                  </w14:solidFill>
                </w14:textFill>
              </w:rPr>
            </w:pP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8"/>
                <w:szCs w:val="28"/>
                <w:lang w:bidi="ar"/>
                <w14:textFill>
                  <w14:solidFill>
                    <w14:schemeClr w14:val="tx1"/>
                  </w14:solidFill>
                </w14:textFill>
              </w:rPr>
            </w:pPr>
          </w:p>
        </w:tc>
      </w:tr>
      <w:tr>
        <w:tblPrEx>
          <w:tblCellMar>
            <w:top w:w="0" w:type="dxa"/>
            <w:left w:w="0" w:type="dxa"/>
            <w:bottom w:w="0" w:type="dxa"/>
            <w:right w:w="0" w:type="dxa"/>
          </w:tblCellMar>
        </w:tblPrEx>
        <w:trPr>
          <w:trHeight w:val="638" w:hRule="atLeast"/>
        </w:trPr>
        <w:tc>
          <w:tcPr>
            <w:tcW w:w="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2</w:t>
            </w:r>
          </w:p>
        </w:tc>
        <w:tc>
          <w:tcPr>
            <w:tcW w:w="270" w:type="dxa"/>
            <w:vMerge w:val="continue"/>
            <w:tcBorders>
              <w:left w:val="single" w:color="000000" w:sz="4" w:space="0"/>
              <w:bottom w:val="single" w:color="000000" w:sz="4" w:space="0"/>
              <w:right w:val="single" w:color="000000" w:sz="4" w:space="0"/>
            </w:tcBorders>
            <w:noWrap w:val="0"/>
            <w:vAlign w:val="top"/>
          </w:tcPr>
          <w:p>
            <w:pPr>
              <w:rPr>
                <w:color w:val="000000" w:themeColor="text1"/>
                <w:sz w:val="28"/>
                <w:szCs w:val="28"/>
                <w14:textFill>
                  <w14:solidFill>
                    <w14:schemeClr w14:val="tx1"/>
                  </w14:solidFill>
                </w14:textFill>
              </w:rPr>
            </w:pPr>
          </w:p>
        </w:tc>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hint="eastAsia"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hint="eastAsia"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hint="eastAsia"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运行管理维护费用报价</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18分</w:t>
            </w:r>
          </w:p>
        </w:tc>
        <w:tc>
          <w:tcPr>
            <w:tcW w:w="4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根据递交响应文件的银行对</w:t>
            </w:r>
            <w:r>
              <w:rPr>
                <w:rFonts w:hint="eastAsia" w:ascii="宋体" w:hAnsi="宋体" w:cs="宋体"/>
                <w:color w:val="000000" w:themeColor="text1"/>
                <w:kern w:val="0"/>
                <w:sz w:val="28"/>
                <w:szCs w:val="28"/>
                <w:lang w:bidi="ar"/>
                <w14:textFill>
                  <w14:solidFill>
                    <w14:schemeClr w14:val="tx1"/>
                  </w14:solidFill>
                </w14:textFill>
              </w:rPr>
              <w:t>四川省公共资源交易</w:t>
            </w:r>
            <w:r>
              <w:rPr>
                <w:rFonts w:ascii="宋体" w:hAnsi="宋体" w:cs="宋体"/>
                <w:color w:val="000000" w:themeColor="text1"/>
                <w:kern w:val="0"/>
                <w:sz w:val="28"/>
                <w:szCs w:val="28"/>
                <w:lang w:bidi="ar"/>
                <w14:textFill>
                  <w14:solidFill>
                    <w14:schemeClr w14:val="tx1"/>
                  </w14:solidFill>
                </w14:textFill>
              </w:rPr>
              <w:t>平台</w:t>
            </w:r>
            <w:r>
              <w:rPr>
                <w:rFonts w:hint="eastAsia" w:ascii="宋体" w:hAnsi="宋体" w:cs="宋体"/>
                <w:color w:val="000000" w:themeColor="text1"/>
                <w:kern w:val="0"/>
                <w:sz w:val="28"/>
                <w:szCs w:val="28"/>
                <w:lang w:bidi="ar"/>
                <w14:textFill>
                  <w14:solidFill>
                    <w14:schemeClr w14:val="tx1"/>
                  </w14:solidFill>
                </w14:textFill>
              </w:rPr>
              <w:t>运行管理维护以及后勤保障（含办公设施、系统升级改造等）费用报价金额，以累进计分法计算得分。费用报价金额，以累进计分法计算得分。500万元以下（含500万元），每50万元，得1.5分；500万元以上1000万元以下（含1000万元），每50万元，得2.5分；1000万元以上1500万元以下（含1500万元），每50万元，得3.5分；超过1500万元，每50万元，得5分。当递交响应文件的银行报价金额以上述方法计算得分超出1</w:t>
            </w:r>
            <w:r>
              <w:rPr>
                <w:rFonts w:hint="eastAsia" w:ascii="宋体" w:hAnsi="宋体" w:cs="宋体"/>
                <w:color w:val="000000" w:themeColor="text1"/>
                <w:kern w:val="0"/>
                <w:sz w:val="28"/>
                <w:szCs w:val="28"/>
                <w:lang w:val="en-US" w:eastAsia="zh-CN" w:bidi="ar"/>
                <w14:textFill>
                  <w14:solidFill>
                    <w14:schemeClr w14:val="tx1"/>
                  </w14:solidFill>
                </w14:textFill>
              </w:rPr>
              <w:t>8</w:t>
            </w:r>
            <w:r>
              <w:rPr>
                <w:rFonts w:hint="eastAsia" w:ascii="宋体" w:hAnsi="宋体" w:cs="宋体"/>
                <w:color w:val="000000" w:themeColor="text1"/>
                <w:kern w:val="0"/>
                <w:sz w:val="28"/>
                <w:szCs w:val="28"/>
                <w:lang w:bidi="ar"/>
                <w14:textFill>
                  <w14:solidFill>
                    <w14:schemeClr w14:val="tx1"/>
                  </w14:solidFill>
                </w14:textFill>
              </w:rPr>
              <w:t>分时，“超出金额”不计分，纳入递交响应文件的银行</w:t>
            </w:r>
            <w:r>
              <w:rPr>
                <w:rFonts w:hint="eastAsia" w:ascii="宋体" w:hAnsi="宋体"/>
                <w:bCs/>
                <w:color w:val="000000" w:themeColor="text1"/>
                <w:kern w:val="0"/>
                <w:sz w:val="28"/>
                <w:szCs w:val="28"/>
                <w14:textFill>
                  <w14:solidFill>
                    <w14:schemeClr w14:val="tx1"/>
                  </w14:solidFill>
                </w14:textFill>
              </w:rPr>
              <w:t>相同条件下的优先</w:t>
            </w:r>
            <w:r>
              <w:rPr>
                <w:rFonts w:hint="eastAsia" w:ascii="宋体" w:hAnsi="宋体" w:cs="宋体"/>
                <w:color w:val="000000" w:themeColor="text1"/>
                <w:kern w:val="0"/>
                <w:sz w:val="28"/>
                <w:szCs w:val="28"/>
                <w:lang w:bidi="ar"/>
                <w14:textFill>
                  <w14:solidFill>
                    <w14:schemeClr w14:val="tx1"/>
                  </w14:solidFill>
                </w14:textFill>
              </w:rPr>
              <w:t>依据；报价金额不足50万元部分不得分，纳入递交响应文件的银行</w:t>
            </w:r>
            <w:r>
              <w:rPr>
                <w:rFonts w:hint="eastAsia" w:ascii="宋体" w:hAnsi="宋体"/>
                <w:bCs/>
                <w:color w:val="000000" w:themeColor="text1"/>
                <w:kern w:val="0"/>
                <w:sz w:val="28"/>
                <w:szCs w:val="28"/>
                <w14:textFill>
                  <w14:solidFill>
                    <w14:schemeClr w14:val="tx1"/>
                  </w14:solidFill>
                </w14:textFill>
              </w:rPr>
              <w:t>相同条件下的优先</w:t>
            </w:r>
            <w:r>
              <w:rPr>
                <w:rFonts w:hint="eastAsia" w:ascii="宋体" w:hAnsi="宋体" w:cs="宋体"/>
                <w:color w:val="000000" w:themeColor="text1"/>
                <w:kern w:val="0"/>
                <w:sz w:val="28"/>
                <w:szCs w:val="28"/>
                <w:lang w:bidi="ar"/>
                <w14:textFill>
                  <w14:solidFill>
                    <w14:schemeClr w14:val="tx1"/>
                  </w14:solidFill>
                </w14:textFill>
              </w:rPr>
              <w:t>依据。</w:t>
            </w:r>
          </w:p>
        </w:tc>
        <w:tc>
          <w:tcPr>
            <w:tcW w:w="1931"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c>
          <w:tcPr>
            <w:tcW w:w="33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r>
      <w:tr>
        <w:tblPrEx>
          <w:tblCellMar>
            <w:top w:w="0" w:type="dxa"/>
            <w:left w:w="0" w:type="dxa"/>
            <w:bottom w:w="0" w:type="dxa"/>
            <w:right w:w="0" w:type="dxa"/>
          </w:tblCellMar>
        </w:tblPrEx>
        <w:trPr>
          <w:trHeight w:val="2898" w:hRule="atLeast"/>
        </w:trPr>
        <w:tc>
          <w:tcPr>
            <w:tcW w:w="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3</w:t>
            </w:r>
          </w:p>
        </w:tc>
        <w:tc>
          <w:tcPr>
            <w:tcW w:w="270" w:type="dxa"/>
            <w:vMerge w:val="continue"/>
            <w:tcBorders>
              <w:left w:val="single" w:color="000000" w:sz="4" w:space="0"/>
              <w:right w:val="single" w:color="000000" w:sz="4" w:space="0"/>
            </w:tcBorders>
            <w:noWrap w:val="0"/>
            <w:vAlign w:val="top"/>
          </w:tcPr>
          <w:p>
            <w:pPr>
              <w:rPr>
                <w:color w:val="000000" w:themeColor="text1"/>
                <w:sz w:val="28"/>
                <w:szCs w:val="28"/>
                <w14:textFill>
                  <w14:solidFill>
                    <w14:schemeClr w14:val="tx1"/>
                  </w14:solidFill>
                </w14:textFill>
              </w:rPr>
            </w:pP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银行信息安全等级</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3.5分</w:t>
            </w:r>
          </w:p>
        </w:tc>
        <w:tc>
          <w:tcPr>
            <w:tcW w:w="4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numPr>
                <w:ilvl w:val="0"/>
                <w:numId w:val="5"/>
              </w:numPr>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提供2019年人行下发的综合评价中金融稳定等级细项情况对辖区内分支机构风险管理到位，信用风险、操作风险、声誉风险把控良好（1分）。A级1分，B级0.5分，C级不得分。（2）提供数据安全的保证方案（应包括不得提前获知投标人参与项目的具体信息，同时确保数据交互过程始终处于加密或保密状态）（1.5分）。好得1.5分，中得1分，差不得分。</w:t>
            </w:r>
          </w:p>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（3）安全保护等级符合相关要求，能够保证资金汇划系统和内部网络的安全性，并承 担自身网络安全问题方面的有关责任（1分）。等保四级得1分，等保三级得0.5分，等保三级以下不得分。</w:t>
            </w:r>
          </w:p>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tc>
        <w:tc>
          <w:tcPr>
            <w:tcW w:w="193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提供2019年人行下发的综合评价等级表格中金融稳定等级细项情况，各行正式报表，并加盖公章。</w:t>
            </w:r>
          </w:p>
        </w:tc>
        <w:tc>
          <w:tcPr>
            <w:tcW w:w="33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tc>
      </w:tr>
      <w:tr>
        <w:tblPrEx>
          <w:tblCellMar>
            <w:top w:w="0" w:type="dxa"/>
            <w:left w:w="0" w:type="dxa"/>
            <w:bottom w:w="0" w:type="dxa"/>
            <w:right w:w="0" w:type="dxa"/>
          </w:tblCellMar>
        </w:tblPrEx>
        <w:trPr>
          <w:trHeight w:val="2898" w:hRule="atLeast"/>
        </w:trPr>
        <w:tc>
          <w:tcPr>
            <w:tcW w:w="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4</w:t>
            </w:r>
          </w:p>
        </w:tc>
        <w:tc>
          <w:tcPr>
            <w:tcW w:w="270" w:type="dxa"/>
            <w:vMerge w:val="continue"/>
            <w:tcBorders>
              <w:left w:val="single" w:color="000000" w:sz="4" w:space="0"/>
              <w:bottom w:val="single" w:color="000000" w:sz="4" w:space="0"/>
              <w:right w:val="single" w:color="000000" w:sz="4" w:space="0"/>
            </w:tcBorders>
            <w:noWrap w:val="0"/>
            <w:vAlign w:val="top"/>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tc>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投标文件规范性</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0.5分</w:t>
            </w:r>
          </w:p>
        </w:tc>
        <w:tc>
          <w:tcPr>
            <w:tcW w:w="4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递交响应文件制作规范，没有细微偏差情形的得0.5分；有一项细微偏差扣0.25分，直至该项分值扣完为止。</w:t>
            </w:r>
          </w:p>
        </w:tc>
        <w:tc>
          <w:tcPr>
            <w:tcW w:w="1931"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根据投标文件的规范性评价打分调到通用指标中</w:t>
            </w:r>
          </w:p>
        </w:tc>
        <w:tc>
          <w:tcPr>
            <w:tcW w:w="33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tc>
      </w:tr>
      <w:tr>
        <w:tblPrEx>
          <w:tblCellMar>
            <w:top w:w="0" w:type="dxa"/>
            <w:left w:w="0" w:type="dxa"/>
            <w:bottom w:w="0" w:type="dxa"/>
            <w:right w:w="0" w:type="dxa"/>
          </w:tblCellMar>
        </w:tblPrEx>
        <w:trPr>
          <w:trHeight w:val="1941" w:hRule="atLeast"/>
        </w:trPr>
        <w:tc>
          <w:tcPr>
            <w:tcW w:w="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5</w:t>
            </w:r>
          </w:p>
        </w:tc>
        <w:tc>
          <w:tcPr>
            <w:tcW w:w="270" w:type="dxa"/>
            <w:vMerge w:val="restart"/>
            <w:tcBorders>
              <w:top w:val="single" w:color="000000" w:sz="4" w:space="0"/>
              <w:left w:val="single" w:color="000000" w:sz="4" w:space="0"/>
              <w:right w:val="single" w:color="000000" w:sz="4" w:space="0"/>
            </w:tcBorders>
            <w:noWrap w:val="0"/>
            <w:vAlign w:val="top"/>
          </w:tcPr>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通用</w:t>
            </w:r>
            <w:r>
              <w:rPr>
                <w:rFonts w:ascii="宋体" w:hAnsi="宋体" w:cs="宋体"/>
                <w:color w:val="000000" w:themeColor="text1"/>
                <w:kern w:val="0"/>
                <w:sz w:val="28"/>
                <w:szCs w:val="28"/>
                <w:lang w:bidi="ar"/>
                <w14:textFill>
                  <w14:solidFill>
                    <w14:schemeClr w14:val="tx1"/>
                  </w14:solidFill>
                </w14:textFill>
              </w:rPr>
              <w:t>指标</w:t>
            </w:r>
            <w:r>
              <w:rPr>
                <w:rFonts w:hint="eastAsia" w:ascii="宋体" w:hAnsi="宋体" w:cs="宋体"/>
                <w:color w:val="000000" w:themeColor="text1"/>
                <w:kern w:val="0"/>
                <w:sz w:val="28"/>
                <w:szCs w:val="28"/>
                <w:lang w:bidi="ar"/>
                <w14:textFill>
                  <w14:solidFill>
                    <w14:schemeClr w14:val="tx1"/>
                  </w14:solidFill>
                </w14:textFill>
              </w:rPr>
              <w:t>30分</w:t>
            </w:r>
          </w:p>
        </w:tc>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经营状况指标</w:t>
            </w: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净资产总额</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5分</w:t>
            </w:r>
          </w:p>
        </w:tc>
        <w:tc>
          <w:tcPr>
            <w:tcW w:w="4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按照递交响应文件的银行总行资产总额综合计算分数。某递交响应文件的银行该项指标得分=某递交响应文件的银行该项指标权重×100。其中，某递交响应文件的银行该项指标权重=﹛某递交响应文件的银行该项指标—MIN（所有递交响应文件的银行该项指标）﹜÷﹛MAX（所有递交响应文件的银行该项指标）—MIN（所有递交响应文件的银行该项指标）﹜</w:t>
            </w:r>
          </w:p>
        </w:tc>
        <w:tc>
          <w:tcPr>
            <w:tcW w:w="193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p>
            <w:pPr>
              <w:widowControl/>
              <w:jc w:val="center"/>
              <w:textAlignment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按照银行业金融机构总行公布的2019年度相关指标值计算各递交响应文件的银行得分。</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8"/>
                <w:szCs w:val="28"/>
                <w:lang w:bidi="ar"/>
                <w14:textFill>
                  <w14:solidFill>
                    <w14:schemeClr w14:val="tx1"/>
                  </w14:solidFill>
                </w14:textFill>
              </w:rPr>
            </w:pPr>
          </w:p>
        </w:tc>
      </w:tr>
      <w:tr>
        <w:tblPrEx>
          <w:tblCellMar>
            <w:top w:w="0" w:type="dxa"/>
            <w:left w:w="0" w:type="dxa"/>
            <w:bottom w:w="0" w:type="dxa"/>
            <w:right w:w="0" w:type="dxa"/>
          </w:tblCellMar>
        </w:tblPrEx>
        <w:trPr>
          <w:trHeight w:val="1951" w:hRule="atLeast"/>
        </w:trPr>
        <w:tc>
          <w:tcPr>
            <w:tcW w:w="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6</w:t>
            </w:r>
          </w:p>
        </w:tc>
        <w:tc>
          <w:tcPr>
            <w:tcW w:w="270" w:type="dxa"/>
            <w:vMerge w:val="continue"/>
            <w:tcBorders>
              <w:left w:val="single" w:color="000000" w:sz="4" w:space="0"/>
              <w:right w:val="single" w:color="000000" w:sz="4" w:space="0"/>
            </w:tcBorders>
            <w:noWrap w:val="0"/>
            <w:vAlign w:val="top"/>
          </w:tcPr>
          <w:p>
            <w:pPr>
              <w:rPr>
                <w:color w:val="000000" w:themeColor="text1"/>
                <w:sz w:val="28"/>
                <w:szCs w:val="28"/>
                <w14:textFill>
                  <w14:solidFill>
                    <w14:schemeClr w14:val="tx1"/>
                  </w14:solidFill>
                </w14:textFill>
              </w:rPr>
            </w:pPr>
          </w:p>
        </w:tc>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资本充足率</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5分</w:t>
            </w:r>
          </w:p>
        </w:tc>
        <w:tc>
          <w:tcPr>
            <w:tcW w:w="4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按照递交响应文件的银行总行资本充足率情况综合计算分数。某递交响应文件的银行该项指标得分=某递交响应文件的银行该项指标权重×100。其中，某递交响应文件的银行该项指标权重=﹛某递交响应文件的银行该项指标—MIN（所有递交响应文件的银行该项指标）﹜÷﹛MAX（所有递交响应文件的银行该项指标）—MIN（所有递交响应文件的银行该项指标）﹜</w:t>
            </w:r>
          </w:p>
        </w:tc>
        <w:tc>
          <w:tcPr>
            <w:tcW w:w="193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r>
      <w:tr>
        <w:tblPrEx>
          <w:tblCellMar>
            <w:top w:w="0" w:type="dxa"/>
            <w:left w:w="0" w:type="dxa"/>
            <w:bottom w:w="0" w:type="dxa"/>
            <w:right w:w="0" w:type="dxa"/>
          </w:tblCellMar>
        </w:tblPrEx>
        <w:trPr>
          <w:trHeight w:val="2022" w:hRule="atLeast"/>
        </w:trPr>
        <w:tc>
          <w:tcPr>
            <w:tcW w:w="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7</w:t>
            </w:r>
          </w:p>
        </w:tc>
        <w:tc>
          <w:tcPr>
            <w:tcW w:w="270" w:type="dxa"/>
            <w:vMerge w:val="continue"/>
            <w:tcBorders>
              <w:left w:val="single" w:color="000000" w:sz="4" w:space="0"/>
              <w:right w:val="single" w:color="000000" w:sz="4" w:space="0"/>
            </w:tcBorders>
            <w:noWrap w:val="0"/>
            <w:vAlign w:val="top"/>
          </w:tcPr>
          <w:p>
            <w:pPr>
              <w:rPr>
                <w:color w:val="000000" w:themeColor="text1"/>
                <w:sz w:val="28"/>
                <w:szCs w:val="28"/>
                <w14:textFill>
                  <w14:solidFill>
                    <w14:schemeClr w14:val="tx1"/>
                  </w14:solidFill>
                </w14:textFill>
              </w:rPr>
            </w:pPr>
          </w:p>
        </w:tc>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不良贷款率</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5分</w:t>
            </w:r>
          </w:p>
        </w:tc>
        <w:tc>
          <w:tcPr>
            <w:tcW w:w="4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按照递交响应文件的银行总行不良贷款率情况综合计算分数。某递交响应文件的银行该项指标得分=某递交响应文件的银行该项指标权重×100。其中，某递交响应文件的银行该项指标权重=﹛某递交响应文件的银行该项指标—MAX（所有递交响应文件的银行该项指标）﹜÷﹛MIN（所有递交响应文件的银行该项指标）—MAX（所有递交响应文件的银行该项指标）﹜</w:t>
            </w:r>
          </w:p>
        </w:tc>
        <w:tc>
          <w:tcPr>
            <w:tcW w:w="193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r>
      <w:tr>
        <w:tblPrEx>
          <w:tblCellMar>
            <w:top w:w="0" w:type="dxa"/>
            <w:left w:w="0" w:type="dxa"/>
            <w:bottom w:w="0" w:type="dxa"/>
            <w:right w:w="0" w:type="dxa"/>
          </w:tblCellMar>
        </w:tblPrEx>
        <w:trPr>
          <w:trHeight w:val="2043" w:hRule="atLeast"/>
        </w:trPr>
        <w:tc>
          <w:tcPr>
            <w:tcW w:w="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8</w:t>
            </w:r>
          </w:p>
        </w:tc>
        <w:tc>
          <w:tcPr>
            <w:tcW w:w="270" w:type="dxa"/>
            <w:vMerge w:val="continue"/>
            <w:tcBorders>
              <w:left w:val="single" w:color="000000" w:sz="4" w:space="0"/>
              <w:right w:val="single" w:color="000000" w:sz="4" w:space="0"/>
            </w:tcBorders>
            <w:noWrap w:val="0"/>
            <w:vAlign w:val="top"/>
          </w:tcPr>
          <w:p>
            <w:pPr>
              <w:rPr>
                <w:color w:val="000000" w:themeColor="text1"/>
                <w:sz w:val="28"/>
                <w:szCs w:val="28"/>
                <w14:textFill>
                  <w14:solidFill>
                    <w14:schemeClr w14:val="tx1"/>
                  </w14:solidFill>
                </w14:textFill>
              </w:rPr>
            </w:pPr>
          </w:p>
        </w:tc>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拨备覆盖率</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5分</w:t>
            </w:r>
          </w:p>
        </w:tc>
        <w:tc>
          <w:tcPr>
            <w:tcW w:w="4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按照递交响应文件的银行总行拨备覆盖率情况综合计算分数。某递交响应文件的银行该项指标得分=某递交响应文件的银行该项指标权重×100。其中，某递交响应文件的银行该项指标权重=﹛某递交响应文件的银行该项指标—MIN（所有递交响应文件的银行该项指标）﹜÷﹛MAX（所有递交响应文件的银行该项指标）—MIN（所有递交响应文件的银行该项指标）﹜</w:t>
            </w:r>
          </w:p>
        </w:tc>
        <w:tc>
          <w:tcPr>
            <w:tcW w:w="193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r>
      <w:tr>
        <w:tblPrEx>
          <w:tblCellMar>
            <w:top w:w="0" w:type="dxa"/>
            <w:left w:w="0" w:type="dxa"/>
            <w:bottom w:w="0" w:type="dxa"/>
            <w:right w:w="0" w:type="dxa"/>
          </w:tblCellMar>
        </w:tblPrEx>
        <w:trPr>
          <w:trHeight w:val="1891" w:hRule="atLeast"/>
        </w:trPr>
        <w:tc>
          <w:tcPr>
            <w:tcW w:w="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9</w:t>
            </w:r>
          </w:p>
        </w:tc>
        <w:tc>
          <w:tcPr>
            <w:tcW w:w="270" w:type="dxa"/>
            <w:vMerge w:val="continue"/>
            <w:tcBorders>
              <w:left w:val="single" w:color="000000" w:sz="4" w:space="0"/>
              <w:right w:val="single" w:color="000000" w:sz="4" w:space="0"/>
            </w:tcBorders>
            <w:noWrap w:val="0"/>
            <w:vAlign w:val="top"/>
          </w:tcPr>
          <w:p>
            <w:pPr>
              <w:rPr>
                <w:color w:val="000000" w:themeColor="text1"/>
                <w:sz w:val="28"/>
                <w:szCs w:val="28"/>
                <w14:textFill>
                  <w14:solidFill>
                    <w14:schemeClr w14:val="tx1"/>
                  </w14:solidFill>
                </w14:textFill>
              </w:rPr>
            </w:pPr>
          </w:p>
        </w:tc>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流动性覆盖率</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5分</w:t>
            </w:r>
          </w:p>
        </w:tc>
        <w:tc>
          <w:tcPr>
            <w:tcW w:w="4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按照递交响应文件的银行总行流动性覆盖率情况综合计算分数。某递交响应文件的银行该项指标得分=某递交响应文件的银行该项指标权重×100。其中，某递交响应文件的银行该项指标权重=﹛某递交响应文件的银行该项指标—MIN（所有递交响应文件的银行该项指标）﹜÷﹛MAX（所有递交响应文件的银行该项指标）—MIN（所有递交响应文件的银行该项指标）﹜</w:t>
            </w:r>
          </w:p>
        </w:tc>
        <w:tc>
          <w:tcPr>
            <w:tcW w:w="193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r>
      <w:tr>
        <w:tblPrEx>
          <w:tblCellMar>
            <w:top w:w="0" w:type="dxa"/>
            <w:left w:w="0" w:type="dxa"/>
            <w:bottom w:w="0" w:type="dxa"/>
            <w:right w:w="0" w:type="dxa"/>
          </w:tblCellMar>
        </w:tblPrEx>
        <w:trPr>
          <w:trHeight w:val="684" w:hRule="atLeast"/>
        </w:trPr>
        <w:tc>
          <w:tcPr>
            <w:tcW w:w="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10</w:t>
            </w:r>
          </w:p>
        </w:tc>
        <w:tc>
          <w:tcPr>
            <w:tcW w:w="270" w:type="dxa"/>
            <w:vMerge w:val="continue"/>
            <w:tcBorders>
              <w:left w:val="single" w:color="000000" w:sz="4" w:space="0"/>
              <w:bottom w:val="single" w:color="000000" w:sz="4" w:space="0"/>
              <w:right w:val="single" w:color="000000" w:sz="4" w:space="0"/>
            </w:tcBorders>
            <w:noWrap w:val="0"/>
            <w:vAlign w:val="top"/>
          </w:tcPr>
          <w:p>
            <w:pPr>
              <w:rPr>
                <w:color w:val="000000" w:themeColor="text1"/>
                <w:sz w:val="28"/>
                <w:szCs w:val="28"/>
                <w14:textFill>
                  <w14:solidFill>
                    <w14:schemeClr w14:val="tx1"/>
                  </w14:solidFill>
                </w14:textFill>
              </w:rPr>
            </w:pPr>
          </w:p>
        </w:tc>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c>
          <w:tcPr>
            <w:tcW w:w="9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流动性比例</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5分</w:t>
            </w:r>
          </w:p>
        </w:tc>
        <w:tc>
          <w:tcPr>
            <w:tcW w:w="4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按照递交响应文件的银行总行流动性比例情况综合计算分数。某递交响应文件的银行该项指标得分=某递交响应文件的银行该项指标权重×100。其中，某递交响应文件的银行该项指标权重=﹛某递交响应文件的银行该项指标—MIN（所有递交响应文件的银行该项指标）﹜÷﹛MAX（所有递交响应文件的银行该项指标）—MIN（所有递交响应文件的银行该项指标）﹜</w:t>
            </w:r>
          </w:p>
        </w:tc>
        <w:tc>
          <w:tcPr>
            <w:tcW w:w="193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r>
      <w:tr>
        <w:tblPrEx>
          <w:tblCellMar>
            <w:top w:w="0" w:type="dxa"/>
            <w:left w:w="0" w:type="dxa"/>
            <w:bottom w:w="0" w:type="dxa"/>
            <w:right w:w="0" w:type="dxa"/>
          </w:tblCellMar>
        </w:tblPrEx>
        <w:trPr>
          <w:trHeight w:val="4035" w:hRule="atLeast"/>
        </w:trPr>
        <w:tc>
          <w:tcPr>
            <w:tcW w:w="372"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11</w:t>
            </w:r>
          </w:p>
        </w:tc>
        <w:tc>
          <w:tcPr>
            <w:tcW w:w="270" w:type="dxa"/>
            <w:tcBorders>
              <w:top w:val="nil"/>
              <w:left w:val="single" w:color="000000" w:sz="4" w:space="0"/>
              <w:right w:val="single" w:color="000000" w:sz="4" w:space="0"/>
            </w:tcBorders>
            <w:noWrap w:val="0"/>
            <w:vAlign w:val="top"/>
          </w:tcPr>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p>
        </w:tc>
        <w:tc>
          <w:tcPr>
            <w:tcW w:w="405" w:type="dxa"/>
            <w:tcBorders>
              <w:top w:val="nil"/>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贡献度指标30分</w:t>
            </w:r>
          </w:p>
        </w:tc>
        <w:tc>
          <w:tcPr>
            <w:tcW w:w="9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2019年末四川省人行口径对公贷款余额（包含小微企业贷款、三农领域贷款、扶贫领域贷款</w:t>
            </w:r>
          </w:p>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三项贷款率</w:t>
            </w:r>
          </w:p>
        </w:tc>
        <w:tc>
          <w:tcPr>
            <w:tcW w:w="58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1分</w:t>
            </w:r>
          </w:p>
        </w:tc>
        <w:tc>
          <w:tcPr>
            <w:tcW w:w="440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按照投标人法人银行或四川省（成都）分行在全省范围内对“小微企业、三农、扶贫”贷款（简称三项贷款）的贷款率综合计算分数。某投标人三项贷款率=某投标人上年末三项贷款余额合计/某投标人上年末贷款总余额。某投标人该项指标得分=某投标人该项指标权重×100。其中，某投标人该项指标权重=﹛某投标人该项指标—MIN（所有参与投标人该项指标）﹜÷﹛MAX（所有参与投标人该项指标）—MIN（所有参与投标人该项指标）﹜</w:t>
            </w:r>
          </w:p>
        </w:tc>
        <w:tc>
          <w:tcPr>
            <w:tcW w:w="1931" w:type="dxa"/>
            <w:tcBorders>
              <w:top w:val="single" w:color="000000" w:sz="4" w:space="0"/>
              <w:left w:val="single" w:color="000000" w:sz="4" w:space="0"/>
              <w:right w:val="single" w:color="000000" w:sz="4" w:space="0"/>
            </w:tcBorders>
            <w:noWrap w:val="0"/>
            <w:tcMar>
              <w:top w:w="15" w:type="dxa"/>
              <w:left w:w="15" w:type="dxa"/>
              <w:right w:w="15" w:type="dxa"/>
            </w:tcMar>
            <w:vAlign w:val="center"/>
          </w:tcPr>
          <w:tbl>
            <w:tblPr>
              <w:tblStyle w:val="47"/>
              <w:tblW w:w="9687" w:type="dxa"/>
              <w:tblInd w:w="0" w:type="dxa"/>
              <w:tblLayout w:type="fixed"/>
              <w:tblCellMar>
                <w:top w:w="0" w:type="dxa"/>
                <w:left w:w="0" w:type="dxa"/>
                <w:bottom w:w="0" w:type="dxa"/>
                <w:right w:w="0" w:type="dxa"/>
              </w:tblCellMar>
            </w:tblPr>
            <w:tblGrid>
              <w:gridCol w:w="9687"/>
            </w:tblGrid>
            <w:tr>
              <w:tblPrEx>
                <w:tblCellMar>
                  <w:top w:w="0" w:type="dxa"/>
                  <w:left w:w="0" w:type="dxa"/>
                  <w:bottom w:w="0" w:type="dxa"/>
                  <w:right w:w="0" w:type="dxa"/>
                </w:tblCellMar>
              </w:tblPrEx>
              <w:trPr>
                <w:trHeight w:val="4035" w:hRule="atLeast"/>
              </w:trPr>
              <w:tc>
                <w:tcPr>
                  <w:tcW w:w="7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textAlignment w:val="center"/>
                    <w:rPr>
                      <w:rFonts w:ascii="宋体" w:hAnsi="宋体" w:cs="宋体"/>
                      <w:color w:val="000000" w:themeColor="text1"/>
                      <w:sz w:val="24"/>
                      <w14:textFill>
                        <w14:solidFill>
                          <w14:schemeClr w14:val="tx1"/>
                        </w14:solidFill>
                      </w14:textFill>
                    </w:rPr>
                  </w:pPr>
                </w:p>
              </w:tc>
            </w:tr>
          </w:tbl>
          <w:p>
            <w:pPr>
              <w:widowControl/>
              <w:textAlignment w:val="center"/>
              <w:rPr>
                <w:rFonts w:ascii="宋体" w:hAnsi="宋体" w:cs="宋体"/>
                <w:color w:val="000000" w:themeColor="text1"/>
                <w:sz w:val="28"/>
                <w:szCs w:val="28"/>
                <w14:textFill>
                  <w14:solidFill>
                    <w14:schemeClr w14:val="tx1"/>
                  </w14:solidFill>
                </w14:textFill>
              </w:rPr>
            </w:pPr>
          </w:p>
        </w:tc>
        <w:tc>
          <w:tcPr>
            <w:tcW w:w="337"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8"/>
                <w:szCs w:val="28"/>
                <w:lang w:bidi="ar"/>
                <w14:textFill>
                  <w14:solidFill>
                    <w14:schemeClr w14:val="tx1"/>
                  </w14:solidFill>
                </w14:textFill>
              </w:rPr>
            </w:pPr>
          </w:p>
        </w:tc>
      </w:tr>
      <w:tr>
        <w:tblPrEx>
          <w:tblCellMar>
            <w:top w:w="0" w:type="dxa"/>
            <w:left w:w="0" w:type="dxa"/>
            <w:bottom w:w="0" w:type="dxa"/>
            <w:right w:w="0" w:type="dxa"/>
          </w:tblCellMar>
        </w:tblPrEx>
        <w:trPr>
          <w:trHeight w:val="4040" w:hRule="atLeast"/>
        </w:trPr>
        <w:tc>
          <w:tcPr>
            <w:tcW w:w="37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themeColor="text1"/>
                <w:sz w:val="28"/>
                <w:szCs w:val="28"/>
                <w:lang w:bidi="ar"/>
                <w14:textFill>
                  <w14:solidFill>
                    <w14:schemeClr w14:val="tx1"/>
                  </w14:solidFill>
                </w14:textFill>
              </w:rPr>
            </w:pPr>
            <w:r>
              <w:rPr>
                <w:rFonts w:hint="eastAsia" w:ascii="宋体" w:hAnsi="宋体" w:cs="宋体"/>
                <w:color w:val="000000" w:themeColor="text1"/>
                <w:sz w:val="28"/>
                <w:szCs w:val="28"/>
                <w:lang w:bidi="ar"/>
                <w14:textFill>
                  <w14:solidFill>
                    <w14:schemeClr w14:val="tx1"/>
                  </w14:solidFill>
                </w14:textFill>
              </w:rPr>
              <w:t>12</w:t>
            </w:r>
          </w:p>
        </w:tc>
        <w:tc>
          <w:tcPr>
            <w:tcW w:w="270" w:type="dxa"/>
            <w:vMerge w:val="restart"/>
            <w:tcBorders>
              <w:top w:val="single" w:color="auto" w:sz="4" w:space="0"/>
              <w:left w:val="single" w:color="000000" w:sz="4" w:space="0"/>
              <w:right w:val="single" w:color="000000" w:sz="4" w:space="0"/>
            </w:tcBorders>
            <w:noWrap w:val="0"/>
            <w:vAlign w:val="top"/>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贡献指标</w:t>
            </w:r>
          </w:p>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贡献指标</w:t>
            </w:r>
          </w:p>
        </w:tc>
        <w:tc>
          <w:tcPr>
            <w:tcW w:w="405"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tc>
        <w:tc>
          <w:tcPr>
            <w:tcW w:w="9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综合服务能力</w:t>
            </w:r>
          </w:p>
        </w:tc>
        <w:tc>
          <w:tcPr>
            <w:tcW w:w="58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5分</w:t>
            </w:r>
          </w:p>
        </w:tc>
        <w:tc>
          <w:tcPr>
            <w:tcW w:w="44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按照中国人民银行成都分行对四川银行业机构的综合评价情况计算得分。A等5分；B+等3分；B等2分；其它等级不得分。</w:t>
            </w:r>
          </w:p>
        </w:tc>
        <w:tc>
          <w:tcPr>
            <w:tcW w:w="193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根据人民银行成都分行公布的2019年度综合评价情况计算各投标人得分</w:t>
            </w:r>
          </w:p>
        </w:tc>
        <w:tc>
          <w:tcPr>
            <w:tcW w:w="33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tc>
      </w:tr>
      <w:tr>
        <w:tblPrEx>
          <w:tblCellMar>
            <w:top w:w="0" w:type="dxa"/>
            <w:left w:w="0" w:type="dxa"/>
            <w:bottom w:w="0" w:type="dxa"/>
            <w:right w:w="0" w:type="dxa"/>
          </w:tblCellMar>
        </w:tblPrEx>
        <w:trPr>
          <w:trHeight w:val="3094" w:hRule="atLeast"/>
        </w:trPr>
        <w:tc>
          <w:tcPr>
            <w:tcW w:w="37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themeColor="text1"/>
                <w:sz w:val="28"/>
                <w:szCs w:val="28"/>
                <w:lang w:bidi="ar"/>
                <w14:textFill>
                  <w14:solidFill>
                    <w14:schemeClr w14:val="tx1"/>
                  </w14:solidFill>
                </w14:textFill>
              </w:rPr>
            </w:pPr>
            <w:r>
              <w:rPr>
                <w:rFonts w:ascii="宋体" w:hAnsi="宋体" w:cs="宋体"/>
                <w:color w:val="000000" w:themeColor="text1"/>
                <w:kern w:val="0"/>
                <w:sz w:val="28"/>
                <w:szCs w:val="28"/>
                <w:lang w:bidi="ar"/>
                <w14:textFill>
                  <w14:solidFill>
                    <w14:schemeClr w14:val="tx1"/>
                  </w14:solidFill>
                </w14:textFill>
              </w:rPr>
              <w:t>1</w:t>
            </w:r>
            <w:r>
              <w:rPr>
                <w:rFonts w:hint="eastAsia" w:ascii="宋体" w:hAnsi="宋体" w:cs="宋体"/>
                <w:color w:val="000000" w:themeColor="text1"/>
                <w:kern w:val="0"/>
                <w:sz w:val="28"/>
                <w:szCs w:val="28"/>
                <w:lang w:bidi="ar"/>
                <w14:textFill>
                  <w14:solidFill>
                    <w14:schemeClr w14:val="tx1"/>
                  </w14:solidFill>
                </w14:textFill>
              </w:rPr>
              <w:t>3</w:t>
            </w:r>
          </w:p>
        </w:tc>
        <w:tc>
          <w:tcPr>
            <w:tcW w:w="270" w:type="dxa"/>
            <w:vMerge w:val="continue"/>
            <w:tcBorders>
              <w:top w:val="single" w:color="auto" w:sz="4" w:space="0"/>
              <w:left w:val="single" w:color="000000" w:sz="4" w:space="0"/>
              <w:right w:val="single" w:color="000000" w:sz="4" w:space="0"/>
            </w:tcBorders>
            <w:noWrap w:val="0"/>
            <w:vAlign w:val="top"/>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tc>
        <w:tc>
          <w:tcPr>
            <w:tcW w:w="405" w:type="dxa"/>
            <w:vMerge w:val="continue"/>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tc>
        <w:tc>
          <w:tcPr>
            <w:tcW w:w="9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支付结算服务能力</w:t>
            </w:r>
          </w:p>
        </w:tc>
        <w:tc>
          <w:tcPr>
            <w:tcW w:w="58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5分</w:t>
            </w:r>
          </w:p>
        </w:tc>
        <w:tc>
          <w:tcPr>
            <w:tcW w:w="440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1</w:t>
            </w:r>
            <w:r>
              <w:rPr>
                <w:rFonts w:hint="eastAsia" w:ascii="宋体" w:hAnsi="宋体" w:cs="宋体"/>
                <w:color w:val="000000" w:themeColor="text1"/>
                <w:kern w:val="0"/>
                <w:sz w:val="28"/>
                <w:szCs w:val="28"/>
                <w:lang w:bidi="ar"/>
                <w14:textFill>
                  <w14:solidFill>
                    <w14:schemeClr w14:val="tx1"/>
                  </w14:solidFill>
                </w14:textFill>
              </w:rPr>
              <w:t>、按照2019年人行下发的综合评价中支付结算评价等级（2分）；等次为A等得2分，B等得1分；2、具有自主所有、且满足公共资源交易资金结算的系统（1分）。满足得1分，不满足不得分.3、具有为省级交易中心保证金代收代退业务提供服务的业绩（2分）；省级得2分；省以下0.5分。</w:t>
            </w:r>
          </w:p>
        </w:tc>
        <w:tc>
          <w:tcPr>
            <w:tcW w:w="193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1、根据2019年人行下发的综合评价等级表格中支付结算评价等级细项情况一栏，加盖公章。2、各行正式报表，加盖公章。3、资金存放案例的，需提供合同或协议复印件，未提供不得分。</w:t>
            </w:r>
          </w:p>
        </w:tc>
        <w:tc>
          <w:tcPr>
            <w:tcW w:w="33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tc>
      </w:tr>
      <w:tr>
        <w:tblPrEx>
          <w:tblCellMar>
            <w:top w:w="0" w:type="dxa"/>
            <w:left w:w="0" w:type="dxa"/>
            <w:bottom w:w="0" w:type="dxa"/>
            <w:right w:w="0" w:type="dxa"/>
          </w:tblCellMar>
        </w:tblPrEx>
        <w:trPr>
          <w:trHeight w:val="1633" w:hRule="atLeast"/>
        </w:trPr>
        <w:tc>
          <w:tcPr>
            <w:tcW w:w="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lang w:bidi="ar"/>
                <w14:textFill>
                  <w14:solidFill>
                    <w14:schemeClr w14:val="tx1"/>
                  </w14:solidFill>
                </w14:textFill>
              </w:rPr>
              <w:t>1</w:t>
            </w:r>
            <w:r>
              <w:rPr>
                <w:rFonts w:hint="eastAsia" w:ascii="宋体" w:hAnsi="宋体" w:cs="宋体"/>
                <w:color w:val="000000" w:themeColor="text1"/>
                <w:sz w:val="28"/>
                <w:szCs w:val="28"/>
                <w:lang w:bidi="ar"/>
                <w14:textFill>
                  <w14:solidFill>
                    <w14:schemeClr w14:val="tx1"/>
                  </w14:solidFill>
                </w14:textFill>
              </w:rPr>
              <w:t>4</w:t>
            </w:r>
          </w:p>
        </w:tc>
        <w:tc>
          <w:tcPr>
            <w:tcW w:w="270" w:type="dxa"/>
            <w:vMerge w:val="continue"/>
            <w:tcBorders>
              <w:left w:val="single" w:color="000000" w:sz="4" w:space="0"/>
              <w:right w:val="single" w:color="000000" w:sz="4" w:space="0"/>
            </w:tcBorders>
            <w:noWrap w:val="0"/>
            <w:vAlign w:val="top"/>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tc>
        <w:tc>
          <w:tcPr>
            <w:tcW w:w="40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tc>
        <w:tc>
          <w:tcPr>
            <w:tcW w:w="9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平台服务能力和公共资源交易保障支撑能力</w:t>
            </w:r>
          </w:p>
        </w:tc>
        <w:tc>
          <w:tcPr>
            <w:tcW w:w="58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7分</w:t>
            </w:r>
          </w:p>
        </w:tc>
        <w:tc>
          <w:tcPr>
            <w:tcW w:w="4400" w:type="dxa"/>
            <w:tcBorders>
              <w:top w:val="single" w:color="000000" w:sz="4" w:space="0"/>
              <w:left w:val="single" w:color="000000" w:sz="4" w:space="0"/>
              <w:bottom w:val="nil"/>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1、提供2019年人行下发的综合评价金融科技评价等级细项情况等级细项情况计算得分（2分）：A等得2分，B等得1分，以下不得分。</w:t>
            </w:r>
          </w:p>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2、有针对公共资源交易的服务团队及开发上线的产品，不仅限于自主研发的保证金管理系统和资金结算系统（2分）：需提供金融科技实力证明材料，包括金融科技年投入金额、成都地区的IT技术人员数量、现金管理与结算类软件自主研发能力、项目实施过程手段及人员配置，现场服务人员不得少于2人。</w:t>
            </w:r>
          </w:p>
          <w:p>
            <w:pPr>
              <w:rPr>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3、保障支撑能力应为（2分）：支持多种保证金缴纳方式，包括电子保函方式和现金方式；与交易平台和财务管理系统的无缝对接，开展公共资源交易保证金的在线智能管理，提供代理记账服务；自动识别缴款帐户是否是基本帐户；提供大数据统计服务，支持在线查询服务。</w:t>
            </w:r>
          </w:p>
          <w:p>
            <w:pPr>
              <w:rPr>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4、保证金存款执行国家标准存款利率，并下浮到国家政策允许的范围(下浮得0.5分)。跨行转账手续费减免比例,全免得0.5分</w:t>
            </w:r>
          </w:p>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tc>
        <w:tc>
          <w:tcPr>
            <w:tcW w:w="1931" w:type="dxa"/>
            <w:vMerge w:val="restart"/>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各行正式报表，不得修改人行评价内容，加盖公章。</w:t>
            </w:r>
          </w:p>
        </w:tc>
        <w:tc>
          <w:tcPr>
            <w:tcW w:w="33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p>
        </w:tc>
      </w:tr>
      <w:tr>
        <w:tblPrEx>
          <w:tblCellMar>
            <w:top w:w="0" w:type="dxa"/>
            <w:left w:w="0" w:type="dxa"/>
            <w:bottom w:w="0" w:type="dxa"/>
            <w:right w:w="0" w:type="dxa"/>
          </w:tblCellMar>
        </w:tblPrEx>
        <w:trPr>
          <w:trHeight w:val="1458" w:hRule="atLeast"/>
        </w:trPr>
        <w:tc>
          <w:tcPr>
            <w:tcW w:w="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themeColor="text1"/>
                <w:sz w:val="28"/>
                <w:szCs w:val="28"/>
                <w14:textFill>
                  <w14:solidFill>
                    <w14:schemeClr w14:val="tx1"/>
                  </w14:solidFill>
                </w14:textFill>
              </w:rPr>
            </w:pPr>
            <w:r>
              <w:rPr>
                <w:rFonts w:ascii="宋体" w:hAnsi="宋体" w:cs="宋体"/>
                <w:color w:val="000000" w:themeColor="text1"/>
                <w:kern w:val="0"/>
                <w:sz w:val="28"/>
                <w:szCs w:val="28"/>
                <w:lang w:bidi="ar"/>
                <w14:textFill>
                  <w14:solidFill>
                    <w14:schemeClr w14:val="tx1"/>
                  </w14:solidFill>
                </w14:textFill>
              </w:rPr>
              <w:t>1</w:t>
            </w:r>
            <w:r>
              <w:rPr>
                <w:rFonts w:hint="eastAsia" w:ascii="宋体" w:hAnsi="宋体" w:cs="宋体"/>
                <w:color w:val="000000" w:themeColor="text1"/>
                <w:kern w:val="0"/>
                <w:sz w:val="28"/>
                <w:szCs w:val="28"/>
                <w:lang w:bidi="ar"/>
                <w14:textFill>
                  <w14:solidFill>
                    <w14:schemeClr w14:val="tx1"/>
                  </w14:solidFill>
                </w14:textFill>
              </w:rPr>
              <w:t>5</w:t>
            </w:r>
          </w:p>
        </w:tc>
        <w:tc>
          <w:tcPr>
            <w:tcW w:w="270" w:type="dxa"/>
            <w:vMerge w:val="continue"/>
            <w:tcBorders>
              <w:left w:val="single" w:color="000000" w:sz="4" w:space="0"/>
              <w:bottom w:val="nil"/>
              <w:right w:val="single" w:color="000000" w:sz="4" w:space="0"/>
            </w:tcBorders>
            <w:noWrap w:val="0"/>
            <w:vAlign w:val="top"/>
          </w:tcPr>
          <w:p>
            <w:pPr>
              <w:rPr>
                <w:color w:val="000000" w:themeColor="text1"/>
                <w:sz w:val="28"/>
                <w:szCs w:val="28"/>
                <w14:textFill>
                  <w14:solidFill>
                    <w14:schemeClr w14:val="tx1"/>
                  </w14:solidFill>
                </w14:textFill>
              </w:rPr>
            </w:pPr>
          </w:p>
        </w:tc>
        <w:tc>
          <w:tcPr>
            <w:tcW w:w="405" w:type="dxa"/>
            <w:vMerge w:val="continue"/>
            <w:tcBorders>
              <w:top w:val="nil"/>
              <w:left w:val="single" w:color="000000" w:sz="4" w:space="0"/>
              <w:bottom w:val="nil"/>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c>
          <w:tcPr>
            <w:tcW w:w="93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线上保证金缴纳服务方案及特点</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7分</w:t>
            </w:r>
          </w:p>
        </w:tc>
        <w:tc>
          <w:tcPr>
            <w:tcW w:w="440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1、提供对省公共资源交易平台保证金收取有较强针对性的服务方案，支持多种保证金线上缴纳方式，包括电子保函方式和现金转账方式。方案详细、符合需求的为优秀方案(6分)。A、在线现金缴纳保证金须：(1)在线支持至少20家银行的对公网关支付方式。（0.5）(2)满足限时交易功能解决方案，资金及时到账，支持分次缴款，系统自动实时止收。（0.5）(3)主动推送或主动查询保证金入账明细，定制明细字段。（0.5）(4)能提供原路退款、非原路退款、异常情况退款等方式，T+0实时到帐，帐号异常及时反馈。（0.5）(5)满足保证金利息试算、保证金及利息自动原路退回功能。(6)系统须满足银企直联云直联（软证书）对接功能，能够提供对应的标准接口文档，满足虚拟户新增、虚拟户关闭、业务交易查询、支付、退款等功能（0.5）。</w:t>
            </w:r>
          </w:p>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B、电子保函：（1）需提供电子保函文件，该文件可为纸质文件或纸质文件的电子扫描件，文件支持电子签章或非电子签章，签章须具有相应法律效力。（1分）（2）需提供保函格式文本，主要条款需符合国家发布的政策规范要求，需阐明电子保函担保期限与保函到期方式（如自动到期等），通过电子保函服务支撑管理平台及时告知投标企业包括但不限于授信额度、电子保函审核出具情况、收费标准、服务承诺。（1分）（3）有专业化的电子保函业务并成功在省一级公共资源交易中心上线的实例。（1分）（上线得1分，不上线不得分）</w:t>
            </w:r>
          </w:p>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2、在全国范围内与各级公共资源交易中心有完整特色系统对接并有实例。需提供与招投标系统对接经验的技术文档和参与过省级公共资源交易中心保证金在线收缴的相关证明材料。在省内外与各级公共资源交易中心有完整特色系统对接并有实例业务合作的参与银行得1分，没有相关特色系统对接的得0分。</w:t>
            </w:r>
            <w:r>
              <w:rPr>
                <w:rFonts w:hint="eastAsia" w:ascii="宋体" w:hAnsi="宋体" w:cs="宋体"/>
                <w:color w:val="000000" w:themeColor="text1"/>
                <w:kern w:val="0"/>
                <w:sz w:val="28"/>
                <w:szCs w:val="28"/>
                <w:lang w:bidi="ar"/>
                <w14:textFill>
                  <w14:solidFill>
                    <w14:schemeClr w14:val="tx1"/>
                  </w14:solidFill>
                </w14:textFill>
              </w:rPr>
              <w:t>需提供合同或协议复印件，未提供不得分。</w:t>
            </w:r>
          </w:p>
        </w:tc>
        <w:tc>
          <w:tcPr>
            <w:tcW w:w="1931" w:type="dxa"/>
            <w:vMerge w:val="continue"/>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c>
          <w:tcPr>
            <w:tcW w:w="33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r>
      <w:tr>
        <w:tblPrEx>
          <w:tblCellMar>
            <w:top w:w="0" w:type="dxa"/>
            <w:left w:w="0" w:type="dxa"/>
            <w:bottom w:w="0" w:type="dxa"/>
            <w:right w:w="0" w:type="dxa"/>
          </w:tblCellMar>
        </w:tblPrEx>
        <w:trPr>
          <w:trHeight w:val="1458" w:hRule="atLeast"/>
        </w:trPr>
        <w:tc>
          <w:tcPr>
            <w:tcW w:w="3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17</w:t>
            </w:r>
          </w:p>
        </w:tc>
        <w:tc>
          <w:tcPr>
            <w:tcW w:w="270" w:type="dxa"/>
            <w:tcBorders>
              <w:left w:val="single" w:color="000000" w:sz="4" w:space="0"/>
              <w:bottom w:val="nil"/>
              <w:right w:val="single" w:color="000000" w:sz="4" w:space="0"/>
            </w:tcBorders>
            <w:noWrap w:val="0"/>
            <w:vAlign w:val="top"/>
          </w:tcPr>
          <w:p>
            <w:pPr>
              <w:rPr>
                <w:color w:val="000000" w:themeColor="text1"/>
                <w:sz w:val="28"/>
                <w:szCs w:val="28"/>
                <w14:textFill>
                  <w14:solidFill>
                    <w14:schemeClr w14:val="tx1"/>
                  </w14:solidFill>
                </w14:textFill>
              </w:rPr>
            </w:pPr>
          </w:p>
        </w:tc>
        <w:tc>
          <w:tcPr>
            <w:tcW w:w="405" w:type="dxa"/>
            <w:tcBorders>
              <w:top w:val="nil"/>
              <w:left w:val="single" w:color="000000" w:sz="4" w:space="0"/>
              <w:bottom w:val="nil"/>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c>
          <w:tcPr>
            <w:tcW w:w="93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案例演示金融服务方案及特色产品上线案例</w:t>
            </w:r>
          </w:p>
        </w:tc>
        <w:tc>
          <w:tcPr>
            <w:tcW w:w="5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5分</w:t>
            </w:r>
          </w:p>
        </w:tc>
        <w:tc>
          <w:tcPr>
            <w:tcW w:w="440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themeColor="text1"/>
                <w:kern w:val="0"/>
                <w:sz w:val="28"/>
                <w:szCs w:val="28"/>
                <w:lang w:bidi="ar"/>
                <w14:textFill>
                  <w14:solidFill>
                    <w14:schemeClr w14:val="tx1"/>
                  </w14:solidFill>
                </w14:textFill>
              </w:rPr>
            </w:pPr>
            <w:r>
              <w:rPr>
                <w:rFonts w:hint="eastAsia" w:ascii="宋体" w:hAnsi="宋体" w:cs="宋体"/>
                <w:color w:val="000000" w:themeColor="text1"/>
                <w:kern w:val="0"/>
                <w:sz w:val="28"/>
                <w:szCs w:val="28"/>
                <w:lang w:bidi="ar"/>
                <w14:textFill>
                  <w14:solidFill>
                    <w14:schemeClr w14:val="tx1"/>
                  </w14:solidFill>
                </w14:textFill>
              </w:rPr>
              <w:t>需进行现场述标演示，通过音视频、PPT或已有真实系统进行演示，演示时间控制在8分钟内，演示内容至少</w:t>
            </w:r>
            <w:r>
              <w:rPr>
                <w:rFonts w:hint="eastAsia" w:ascii="宋体" w:hAnsi="宋体" w:cs="宋体"/>
                <w:color w:val="000000" w:themeColor="text1"/>
                <w:kern w:val="0"/>
                <w:sz w:val="28"/>
                <w:szCs w:val="28"/>
                <w:lang w:bidi="ar"/>
                <w14:textFill>
                  <w14:solidFill>
                    <w14:schemeClr w14:val="tx1"/>
                  </w14:solidFill>
                </w14:textFill>
              </w:rPr>
              <w:t>包括：已完成的案例的组织、开发、实施、运行过程，主要功能，用户使用情况等内容。 由评审小组对金融服务方案满意度进行评分。方案应是对第15项线上保证金缴纳服务方案的在线应证演示，详细、符合需求的方案，好得5分，良得3分，中等2分,差不得分。</w:t>
            </w:r>
          </w:p>
        </w:tc>
        <w:tc>
          <w:tcPr>
            <w:tcW w:w="1931"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themeColor="text1"/>
                <w:kern w:val="0"/>
                <w:sz w:val="28"/>
                <w:szCs w:val="28"/>
                <w:lang w:bidi="ar"/>
                <w14:textFill>
                  <w14:solidFill>
                    <w14:schemeClr w14:val="tx1"/>
                  </w14:solidFill>
                </w14:textFill>
              </w:rPr>
            </w:pPr>
          </w:p>
        </w:tc>
        <w:tc>
          <w:tcPr>
            <w:tcW w:w="33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rPr>
                <w:color w:val="000000" w:themeColor="text1"/>
                <w:sz w:val="28"/>
                <w:szCs w:val="28"/>
                <w14:textFill>
                  <w14:solidFill>
                    <w14:schemeClr w14:val="tx1"/>
                  </w14:solidFill>
                </w14:textFill>
              </w:rPr>
            </w:pPr>
          </w:p>
        </w:tc>
      </w:tr>
    </w:tbl>
    <w:p>
      <w:pPr>
        <w:pStyle w:val="21"/>
        <w:tabs>
          <w:tab w:val="left" w:pos="600"/>
        </w:tabs>
        <w:spacing w:line="400" w:lineRule="exact"/>
        <w:ind w:left="0" w:leftChars="0" w:firstLine="0" w:firstLineChars="0"/>
        <w:rPr>
          <w:rFonts w:hint="eastAsia" w:ascii="宋体" w:hAnsi="宋体"/>
          <w:color w:val="000000" w:themeColor="text1"/>
          <w:sz w:val="24"/>
          <w:szCs w:val="24"/>
          <w14:textFill>
            <w14:solidFill>
              <w14:schemeClr w14:val="tx1"/>
            </w14:solidFill>
          </w14:textFill>
        </w:rPr>
      </w:pPr>
    </w:p>
    <w:p>
      <w:pPr>
        <w:pStyle w:val="21"/>
        <w:tabs>
          <w:tab w:val="left" w:pos="600"/>
        </w:tabs>
        <w:spacing w:line="400" w:lineRule="exact"/>
        <w:ind w:firstLine="480" w:firstLineChars="200"/>
        <w:rPr>
          <w:rFonts w:ascii="宋体" w:hAnsi="宋体"/>
          <w:color w:val="000000" w:themeColor="text1"/>
          <w:sz w:val="24"/>
          <w:szCs w:val="24"/>
          <w14:textFill>
            <w14:solidFill>
              <w14:schemeClr w14:val="tx1"/>
            </w14:solidFill>
          </w14:textFill>
        </w:rPr>
      </w:pPr>
    </w:p>
    <w:p>
      <w:pPr>
        <w:pStyle w:val="83"/>
        <w:rPr>
          <w:color w:val="000000" w:themeColor="text1"/>
          <w14:textFill>
            <w14:solidFill>
              <w14:schemeClr w14:val="tx1"/>
            </w14:solidFill>
          </w14:textFill>
        </w:rPr>
      </w:pPr>
    </w:p>
    <w:p>
      <w:pPr>
        <w:pStyle w:val="21"/>
        <w:tabs>
          <w:tab w:val="left" w:pos="600"/>
        </w:tabs>
        <w:spacing w:line="400" w:lineRule="exact"/>
        <w:ind w:firstLine="480" w:firstLineChars="200"/>
        <w:rPr>
          <w:rFonts w:ascii="宋体" w:hAnsi="宋体"/>
          <w:color w:val="000000" w:themeColor="text1"/>
          <w:sz w:val="24"/>
          <w:szCs w:val="24"/>
          <w14:textFill>
            <w14:solidFill>
              <w14:schemeClr w14:val="tx1"/>
            </w14:solidFill>
          </w14:textFill>
        </w:rPr>
      </w:pPr>
    </w:p>
    <w:p>
      <w:pPr>
        <w:pStyle w:val="5"/>
        <w:spacing w:line="400" w:lineRule="exact"/>
        <w:rPr>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5.</w:t>
      </w:r>
      <w:r>
        <w:rPr>
          <w:rFonts w:hint="eastAsia"/>
          <w:bCs/>
          <w:color w:val="000000" w:themeColor="text1"/>
          <w:sz w:val="24"/>
          <w:szCs w:val="24"/>
          <w14:textFill>
            <w14:solidFill>
              <w14:schemeClr w14:val="tx1"/>
            </w14:solidFill>
          </w14:textFill>
        </w:rPr>
        <w:t xml:space="preserve">  废标</w:t>
      </w:r>
    </w:p>
    <w:p>
      <w:pPr>
        <w:spacing w:line="400" w:lineRule="exact"/>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5.1本次采购活动中，出现下列情形之一的，予以废标：</w:t>
      </w:r>
    </w:p>
    <w:p>
      <w:pPr>
        <w:spacing w:line="400" w:lineRule="exact"/>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（1）符合专业条件的供应商或者对招标文件作实质响应的供应商不足三家的；</w:t>
      </w:r>
    </w:p>
    <w:p>
      <w:pPr>
        <w:spacing w:line="400" w:lineRule="exact"/>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（2）出现影响采购公正的违法、违规行为的；</w:t>
      </w:r>
    </w:p>
    <w:p>
      <w:pPr>
        <w:spacing w:line="400" w:lineRule="exact"/>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w:t>
      </w:r>
      <w:r>
        <w:rPr>
          <w:rFonts w:ascii="宋体"/>
          <w:color w:val="000000" w:themeColor="text1"/>
          <w:sz w:val="24"/>
          <w14:textFill>
            <w14:solidFill>
              <w14:schemeClr w14:val="tx1"/>
            </w14:solidFill>
          </w14:textFill>
        </w:rPr>
        <w:t>3</w:t>
      </w:r>
      <w:r>
        <w:rPr>
          <w:rFonts w:hint="eastAsia" w:ascii="宋体"/>
          <w:color w:val="000000" w:themeColor="text1"/>
          <w:sz w:val="24"/>
          <w14:textFill>
            <w14:solidFill>
              <w14:schemeClr w14:val="tx1"/>
            </w14:solidFill>
          </w14:textFill>
        </w:rPr>
        <w:t>）因重大变故，采购任务取消的。</w:t>
      </w:r>
    </w:p>
    <w:p>
      <w:pPr>
        <w:spacing w:line="400" w:lineRule="exact"/>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废标后，投标人需要知晓导致废标情形的具体原因和理由的，可以通过书面形式询问招标采购单位。</w:t>
      </w:r>
    </w:p>
    <w:p>
      <w:pPr>
        <w:spacing w:line="400" w:lineRule="exact"/>
        <w:ind w:firstLine="482" w:firstLineChars="200"/>
        <w:rPr>
          <w:rFonts w:ascii="宋体"/>
          <w:b/>
          <w:color w:val="000000" w:themeColor="text1"/>
          <w:sz w:val="24"/>
          <w14:textFill>
            <w14:solidFill>
              <w14:schemeClr w14:val="tx1"/>
            </w14:solidFill>
          </w14:textFill>
        </w:rPr>
      </w:pPr>
      <w:r>
        <w:rPr>
          <w:rFonts w:hint="eastAsia" w:ascii="宋体"/>
          <w:b/>
          <w:color w:val="000000" w:themeColor="text1"/>
          <w:sz w:val="24"/>
          <w14:textFill>
            <w14:solidFill>
              <w14:schemeClr w14:val="tx1"/>
            </w14:solidFill>
          </w14:textFill>
        </w:rPr>
        <w:t>5.2对于评标过程中废标的采购项目，评标委员会应当对招标文件是否存在倾向性和歧视性、是否存在不合理条款进行论证，并出具书面论证意见。</w:t>
      </w:r>
    </w:p>
    <w:p>
      <w:pPr>
        <w:pStyle w:val="6"/>
        <w:spacing w:line="400" w:lineRule="exact"/>
        <w:ind w:firstLine="52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 定标</w:t>
      </w:r>
    </w:p>
    <w:p>
      <w:pPr>
        <w:spacing w:line="40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定标原则：</w:t>
      </w:r>
      <w:r>
        <w:rPr>
          <w:rFonts w:hint="eastAsia" w:ascii="宋体" w:hAnsi="宋体"/>
          <w:color w:val="000000" w:themeColor="text1"/>
          <w:sz w:val="24"/>
          <w14:textFill>
            <w14:solidFill>
              <w14:schemeClr w14:val="tx1"/>
            </w14:solidFill>
          </w14:textFill>
        </w:rPr>
        <w:t>由评审小组确定</w:t>
      </w:r>
      <w:ins w:id="9" w:author="王晓霞" w:date="2020-09-28T10:30:00Z">
        <w:r>
          <w:rPr>
            <w:rFonts w:hint="eastAsia" w:ascii="宋体" w:hAnsi="宋体"/>
            <w:color w:val="000000" w:themeColor="text1"/>
            <w:sz w:val="24"/>
            <w14:textFill>
              <w14:solidFill>
                <w14:schemeClr w14:val="tx1"/>
              </w14:solidFill>
            </w14:textFill>
          </w:rPr>
          <w:t>不超过</w:t>
        </w:r>
      </w:ins>
      <w:r>
        <w:rPr>
          <w:rFonts w:hint="eastAsia" w:ascii="宋体" w:hAnsi="宋体"/>
          <w:color w:val="000000" w:themeColor="text1"/>
          <w:sz w:val="24"/>
          <w14:textFill>
            <w14:solidFill>
              <w14:schemeClr w14:val="tx1"/>
            </w14:solidFill>
          </w14:textFill>
        </w:rPr>
        <w:t>_6家中标（成交）候选供应商,采购人按顺序确定中标（成交）供应商。</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6.2. 定标程序</w:t>
      </w:r>
    </w:p>
    <w:p>
      <w:pPr>
        <w:widowControl/>
        <w:shd w:val="clear" w:color="auto" w:fill="FFFFFF"/>
        <w:spacing w:line="450" w:lineRule="atLeast"/>
        <w:ind w:left="420" w:left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6.2.1 评标委员会将评标情况写出书面报告，</w:t>
      </w:r>
      <w:r>
        <w:rPr>
          <w:rFonts w:hint="eastAsia" w:ascii="宋体"/>
          <w:color w:val="000000" w:themeColor="text1"/>
          <w:sz w:val="24"/>
          <w14:textFill>
            <w14:solidFill>
              <w14:schemeClr w14:val="tx1"/>
            </w14:solidFill>
          </w14:textFill>
        </w:rPr>
        <w:t>推荐中标候选供应商，</w:t>
      </w:r>
      <w:r>
        <w:rPr>
          <w:rFonts w:hint="eastAsia" w:ascii="宋体" w:hAnsi="宋体"/>
          <w:color w:val="000000" w:themeColor="text1"/>
          <w:sz w:val="24"/>
          <w14:textFill>
            <w14:solidFill>
              <w14:schemeClr w14:val="tx1"/>
            </w14:solidFill>
          </w14:textFill>
        </w:rPr>
        <w:t>并按照综合得分高低标明排列顺序。综合得分相同的，</w:t>
      </w:r>
      <w:r>
        <w:rPr>
          <w:rFonts w:hint="eastAsia" w:ascii="宋体" w:hAnsi="宋体"/>
          <w:bCs/>
          <w:color w:val="000000" w:themeColor="text1"/>
          <w:kern w:val="0"/>
          <w:sz w:val="24"/>
          <w14:textFill>
            <w14:solidFill>
              <w14:schemeClr w14:val="tx1"/>
            </w14:solidFill>
          </w14:textFill>
        </w:rPr>
        <w:t>以投标人报价得分高低顺序排列；</w:t>
      </w:r>
      <w:r>
        <w:rPr>
          <w:rFonts w:hint="eastAsia" w:ascii="宋体" w:hAnsi="宋体"/>
          <w:color w:val="000000" w:themeColor="text1"/>
          <w:sz w:val="24"/>
          <w14:textFill>
            <w14:solidFill>
              <w14:schemeClr w14:val="tx1"/>
            </w14:solidFill>
          </w14:textFill>
        </w:rPr>
        <w:t>综合得分和</w:t>
      </w:r>
      <w:r>
        <w:rPr>
          <w:rFonts w:hint="eastAsia" w:ascii="宋体" w:hAnsi="宋体"/>
          <w:bCs/>
          <w:color w:val="000000" w:themeColor="text1"/>
          <w:kern w:val="0"/>
          <w:sz w:val="24"/>
          <w14:textFill>
            <w14:solidFill>
              <w14:schemeClr w14:val="tx1"/>
            </w14:solidFill>
          </w14:textFill>
        </w:rPr>
        <w:t>报价得相同的，有“超出金额”的以两项合计报价总额排列，无“超出金额”的</w:t>
      </w:r>
      <w:r>
        <w:rPr>
          <w:rFonts w:hint="eastAsia" w:ascii="宋体" w:hAnsi="宋体"/>
          <w:color w:val="000000" w:themeColor="text1"/>
          <w:sz w:val="24"/>
          <w14:textFill>
            <w14:solidFill>
              <w14:schemeClr w14:val="tx1"/>
            </w14:solidFill>
          </w14:textFill>
        </w:rPr>
        <w:t>按技术指标优劣顺序排列。</w:t>
      </w:r>
    </w:p>
    <w:p>
      <w:pPr>
        <w:spacing w:line="400" w:lineRule="exact"/>
        <w:ind w:firstLine="420" w:firstLineChars="175"/>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6.2</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招标人在评标结束后2个工作日内将评标报告送采购人</w:t>
      </w:r>
      <w:r>
        <w:rPr>
          <w:rFonts w:hint="eastAsia" w:ascii="宋体" w:hAnsi="宋体"/>
          <w:color w:val="000000" w:themeColor="text1"/>
          <w:sz w:val="24"/>
          <w:szCs w:val="24"/>
          <w14:textFill>
            <w14:solidFill>
              <w14:schemeClr w14:val="tx1"/>
            </w14:solidFill>
          </w14:textFill>
        </w:rPr>
        <w:t>，</w:t>
      </w:r>
      <w:r>
        <w:rPr>
          <w:rFonts w:ascii="宋体" w:hAnsi="宋体"/>
          <w:color w:val="000000" w:themeColor="text1"/>
          <w:sz w:val="24"/>
          <w:szCs w:val="24"/>
          <w14:textFill>
            <w14:solidFill>
              <w14:schemeClr w14:val="tx1"/>
            </w14:solidFill>
          </w14:textFill>
        </w:rPr>
        <w:t xml:space="preserve"> </w:t>
      </w:r>
    </w:p>
    <w:p>
      <w:pPr>
        <w:spacing w:line="400" w:lineRule="exact"/>
        <w:ind w:firstLine="360" w:firstLineChars="1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6.2.3 </w:t>
      </w:r>
      <w:r>
        <w:rPr>
          <w:rFonts w:hint="eastAsia" w:ascii="宋体"/>
          <w:color w:val="000000" w:themeColor="text1"/>
          <w:sz w:val="24"/>
          <w14:textFill>
            <w14:solidFill>
              <w14:schemeClr w14:val="tx1"/>
            </w14:solidFill>
          </w14:textFill>
        </w:rPr>
        <w:t>采购人在收到评标报告后5个工作日内，按照评标报告中推荐的中标候选供应商顺序确定中标供应商。</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6.2.4</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根据确定的中标人，招标人在</w:t>
      </w:r>
      <w:r>
        <w:rPr>
          <w:rFonts w:hint="eastAsia" w:ascii="宋体" w:hAnsi="宋体"/>
          <w:color w:val="000000" w:themeColor="text1"/>
          <w:sz w:val="24"/>
          <w:szCs w:val="24"/>
          <w14:textFill>
            <w14:solidFill>
              <w14:schemeClr w14:val="tx1"/>
            </w14:solidFill>
          </w14:textFill>
        </w:rPr>
        <w:t>四川省公共资源交易信息网（网址：http://ggzyjy.sc.gov.cn/）</w:t>
      </w:r>
      <w:r>
        <w:rPr>
          <w:rFonts w:hint="eastAsia" w:ascii="宋体" w:hAnsi="宋体"/>
          <w:color w:val="000000" w:themeColor="text1"/>
          <w:sz w:val="24"/>
          <w14:textFill>
            <w14:solidFill>
              <w14:schemeClr w14:val="tx1"/>
            </w14:solidFill>
          </w14:textFill>
        </w:rPr>
        <w:t>发布中标公告，同时向中标人发出中标通知书。</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6.2</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5 招标人不解释中标或落标原因，不退回投标文件和其他投标资料。</w:t>
      </w:r>
    </w:p>
    <w:p>
      <w:pPr>
        <w:pStyle w:val="5"/>
        <w:spacing w:line="400" w:lineRule="exact"/>
        <w:ind w:firstLine="482" w:firstLineChars="200"/>
        <w:rPr>
          <w:rFonts w:ascii="宋体" w:hAnsi="宋体"/>
          <w:color w:val="000000" w:themeColor="text1"/>
          <w:sz w:val="24"/>
          <w:szCs w:val="24"/>
          <w14:textFill>
            <w14:solidFill>
              <w14:schemeClr w14:val="tx1"/>
            </w14:solidFill>
          </w14:textFill>
        </w:rPr>
      </w:pPr>
      <w:bookmarkStart w:id="187" w:name="_Toc217446105"/>
      <w:bookmarkStart w:id="188" w:name="_Toc183682432"/>
      <w:bookmarkStart w:id="189" w:name="_Toc208849022"/>
      <w:bookmarkStart w:id="190" w:name="_Toc183582297"/>
      <w:r>
        <w:rPr>
          <w:rFonts w:hint="eastAsia" w:ascii="宋体" w:hAnsi="宋体"/>
          <w:color w:val="000000" w:themeColor="text1"/>
          <w:sz w:val="24"/>
          <w:szCs w:val="24"/>
          <w14:textFill>
            <w14:solidFill>
              <w14:schemeClr w14:val="tx1"/>
            </w14:solidFill>
          </w14:textFill>
        </w:rPr>
        <w:t xml:space="preserve">7. </w:t>
      </w:r>
      <w:bookmarkEnd w:id="187"/>
      <w:bookmarkEnd w:id="188"/>
      <w:bookmarkEnd w:id="189"/>
      <w:bookmarkEnd w:id="190"/>
      <w:r>
        <w:rPr>
          <w:rFonts w:hint="eastAsia" w:ascii="宋体" w:hAnsi="宋体"/>
          <w:color w:val="000000" w:themeColor="text1"/>
          <w:sz w:val="24"/>
          <w:szCs w:val="24"/>
          <w14:textFill>
            <w14:solidFill>
              <w14:schemeClr w14:val="tx1"/>
            </w14:solidFill>
          </w14:textFill>
        </w:rPr>
        <w:t>评标委员会应当履行下列义务：</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7.1遵纪守法，客观、公正、廉洁地履行职责；</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7.2按照采购文件规定的评审方法和评审标准独立进行评审，评标委员会成员对评审意见承担个人责任；</w:t>
      </w:r>
    </w:p>
    <w:p>
      <w:p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7.3拒绝参加违法、违规的采购评审活动；</w:t>
      </w:r>
    </w:p>
    <w:p>
      <w:p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7.4对评审过程、评审结果和供应商的商业秘密保密；</w:t>
      </w:r>
    </w:p>
    <w:p>
      <w:p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7.5参与评审报告的起草；</w:t>
      </w:r>
    </w:p>
    <w:p>
      <w:p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7.6配合采购人质疑处理；</w:t>
      </w:r>
    </w:p>
    <w:p>
      <w:p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7.7配合第三方投诉处理；</w:t>
      </w:r>
    </w:p>
    <w:p>
      <w:p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7.8法律、法规和规章规定的其他义务。</w:t>
      </w:r>
    </w:p>
    <w:p>
      <w:pPr>
        <w:pStyle w:val="4"/>
        <w:spacing w:line="400" w:lineRule="exact"/>
        <w:ind w:firstLine="482" w:firstLineChars="200"/>
        <w:rPr>
          <w:rFonts w:ascii="黑体" w:hAnsi="宋体"/>
          <w:bCs/>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8.</w:t>
      </w:r>
      <w:r>
        <w:rPr>
          <w:rFonts w:hint="eastAsia" w:ascii="仿宋_GB2312" w:hAnsi="Times New Roman" w:eastAsia="仿宋_GB2312"/>
          <w:color w:val="000000" w:themeColor="text1"/>
          <w:sz w:val="32"/>
          <w:szCs w:val="32"/>
          <w14:textFill>
            <w14:solidFill>
              <w14:schemeClr w14:val="tx1"/>
            </w14:solidFill>
          </w14:textFill>
        </w:rPr>
        <w:t xml:space="preserve"> </w:t>
      </w:r>
      <w:r>
        <w:rPr>
          <w:rFonts w:hint="eastAsia"/>
          <w:color w:val="000000" w:themeColor="text1"/>
          <w:sz w:val="24"/>
          <w:szCs w:val="24"/>
          <w14:textFill>
            <w14:solidFill>
              <w14:schemeClr w14:val="tx1"/>
            </w14:solidFill>
          </w14:textFill>
        </w:rPr>
        <w:t>评标委员会成员应当遵守下列工作纪律</w:t>
      </w:r>
      <w:r>
        <w:rPr>
          <w:rFonts w:hint="eastAsia" w:ascii="仿宋_GB2312" w:hAnsi="Times New Roman" w:eastAsia="仿宋_GB2312"/>
          <w:color w:val="000000" w:themeColor="text1"/>
          <w:sz w:val="32"/>
          <w:szCs w:val="32"/>
          <w14:textFill>
            <w14:solidFill>
              <w14:schemeClr w14:val="tx1"/>
            </w14:solidFill>
          </w14:textFill>
        </w:rPr>
        <w:t>：</w:t>
      </w:r>
    </w:p>
    <w:p>
      <w:p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8.1 </w:t>
      </w:r>
      <w:bookmarkStart w:id="191" w:name="_Toc283712542"/>
      <w:r>
        <w:rPr>
          <w:rFonts w:hint="eastAsia" w:ascii="宋体" w:hAnsi="宋体"/>
          <w:color w:val="000000" w:themeColor="text1"/>
          <w:sz w:val="24"/>
          <w14:textFill>
            <w14:solidFill>
              <w14:schemeClr w14:val="tx1"/>
            </w14:solidFill>
          </w14:textFill>
        </w:rPr>
        <w:t>不得参加与自己有利害关系的政府采购项目的评审活动。对与自己有利害关系的评审项目，须主动提出回避。</w:t>
      </w:r>
    </w:p>
    <w:p>
      <w:p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有利害关系主要是指三年内曾在参加该采购项目供应商中任职(包括一般工作)或担任顾问，配偶或直系亲属在参加该采购项目的供应商中任职或担任顾问，与参加该采购项目供应商发生过法律纠纷，以及其他可能影响公正评审的情况。</w:t>
      </w:r>
    </w:p>
    <w:p>
      <w:p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招标采购活动中参加招标文件咨询、论证或者编制的，除采购人代表以外，不得参加该政府采购项目的评审活动。</w:t>
      </w:r>
    </w:p>
    <w:p>
      <w:p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8.2评审前，应当将通讯工具或者相关电子设备交由采购代理机构统一保管。</w:t>
      </w:r>
    </w:p>
    <w:p>
      <w:p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8.3评审过程中，不得与外界联系，因发生不可预见情况，确实需要与外界联系的，应当在监督人员监督之下办理。</w:t>
      </w:r>
    </w:p>
    <w:p>
      <w:p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8.4评审过程中，不得发表影响评审公正的倾向性、歧视性言论，不得征询或者接受采购人的倾向性意见，不得明示或暗示供应商在澄清时表达与其投标文件原义不同的意见，不得以采购文件没有规定的评审方法和标准作为评审的依据，不得修改或者细化评审程序、评审方法、评审因素和评审标准，不得协商评分，不得违反规定的评审格式评分和撰写评审意见，不得拒绝对自己的评审意见签字确认。</w:t>
      </w:r>
    </w:p>
    <w:p>
      <w:p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8.5在评审过程中和评审结束后，不得记录、复制或带走任何评审资料，不得向外界透露评审内容。</w:t>
      </w:r>
    </w:p>
    <w:p>
      <w:p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8.6评审现场服从采购代理机构工作人员的管理，接受现场监督人员的合法监督。</w:t>
      </w:r>
    </w:p>
    <w:p>
      <w:pPr>
        <w:spacing w:line="400" w:lineRule="exact"/>
        <w:ind w:firstLine="420" w:firstLineChars="17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8.7遵守有关廉洁自律规定，不得私下接触供应商，不得收受供应商及有关业务单位和个人的财物或好处，不得接受采购代理机构的请</w:t>
      </w:r>
      <w:bookmarkEnd w:id="191"/>
      <w:bookmarkStart w:id="192" w:name="_Toc308164968"/>
      <w:bookmarkStart w:id="193" w:name="_Toc308164851"/>
    </w:p>
    <w:bookmarkEnd w:id="192"/>
    <w:bookmarkEnd w:id="193"/>
    <w:p>
      <w:pPr>
        <w:spacing w:line="520" w:lineRule="exact"/>
        <w:ind w:firstLine="560" w:firstLineChars="200"/>
        <w:rPr>
          <w:rFonts w:ascii="仿宋" w:hAnsi="仿宋" w:eastAsia="仿宋"/>
          <w:color w:val="000000" w:themeColor="text1"/>
          <w:sz w:val="28"/>
          <w:szCs w:val="28"/>
          <w14:textFill>
            <w14:solidFill>
              <w14:schemeClr w14:val="tx1"/>
            </w14:solidFill>
          </w14:textFill>
        </w:rPr>
      </w:pPr>
    </w:p>
    <w:p>
      <w:pPr>
        <w:pStyle w:val="55"/>
        <w:rPr>
          <w:color w:val="000000" w:themeColor="text1"/>
          <w14:textFill>
            <w14:solidFill>
              <w14:schemeClr w14:val="tx1"/>
            </w14:solidFill>
          </w14:textFill>
        </w:rPr>
      </w:pPr>
    </w:p>
    <w:p>
      <w:pPr>
        <w:rPr>
          <w:rFonts w:ascii="仿宋" w:hAnsi="仿宋" w:eastAsia="仿宋"/>
          <w:color w:val="000000" w:themeColor="text1"/>
          <w:sz w:val="28"/>
          <w:szCs w:val="28"/>
          <w14:textFill>
            <w14:solidFill>
              <w14:schemeClr w14:val="tx1"/>
            </w14:solidFill>
          </w14:textFill>
        </w:rPr>
      </w:pPr>
    </w:p>
    <w:p>
      <w:pPr>
        <w:pStyle w:val="55"/>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spacing w:line="400" w:lineRule="exact"/>
        <w:jc w:val="center"/>
        <w:rPr>
          <w:rFonts w:ascii="宋体"/>
          <w:bCs/>
          <w:color w:val="000000" w:themeColor="text1"/>
          <w:sz w:val="36"/>
          <w14:textFill>
            <w14:solidFill>
              <w14:schemeClr w14:val="tx1"/>
            </w14:solidFill>
          </w14:textFill>
        </w:rPr>
      </w:pPr>
      <w:bookmarkStart w:id="194" w:name="_Toc17969796"/>
      <w:bookmarkStart w:id="195" w:name="_Toc475012144"/>
    </w:p>
    <w:p>
      <w:pPr>
        <w:pStyle w:val="3"/>
        <w:spacing w:line="400" w:lineRule="exact"/>
        <w:jc w:val="center"/>
        <w:rPr>
          <w:color w:val="000000" w:themeColor="text1"/>
          <w:sz w:val="36"/>
          <w:szCs w:val="36"/>
          <w14:textFill>
            <w14:solidFill>
              <w14:schemeClr w14:val="tx1"/>
            </w14:solidFill>
          </w14:textFill>
        </w:rPr>
      </w:pPr>
      <w:r>
        <w:rPr>
          <w:rFonts w:hint="eastAsia" w:ascii="宋体"/>
          <w:bCs/>
          <w:color w:val="000000" w:themeColor="text1"/>
          <w:sz w:val="36"/>
          <w14:textFill>
            <w14:solidFill>
              <w14:schemeClr w14:val="tx1"/>
            </w14:solidFill>
          </w14:textFill>
        </w:rPr>
        <w:t xml:space="preserve">第八章 </w:t>
      </w:r>
      <w:r>
        <w:rPr>
          <w:rFonts w:hint="eastAsia"/>
          <w:color w:val="000000" w:themeColor="text1"/>
          <w:sz w:val="36"/>
          <w:szCs w:val="36"/>
          <w14:textFill>
            <w14:solidFill>
              <w14:schemeClr w14:val="tx1"/>
            </w14:solidFill>
          </w14:textFill>
        </w:rPr>
        <w:t>合同主要条款</w:t>
      </w:r>
      <w:bookmarkEnd w:id="194"/>
      <w:bookmarkEnd w:id="195"/>
    </w:p>
    <w:p>
      <w:pPr>
        <w:rPr>
          <w:b/>
          <w:color w:val="000000" w:themeColor="text1"/>
          <w:sz w:val="24"/>
          <w14:textFill>
            <w14:solidFill>
              <w14:schemeClr w14:val="tx1"/>
            </w14:solidFill>
          </w14:textFill>
        </w:rPr>
      </w:pPr>
      <w:r>
        <w:rPr>
          <w:rFonts w:hint="eastAsia"/>
          <w:b/>
          <w:color w:val="000000" w:themeColor="text1"/>
          <w:sz w:val="28"/>
          <w:szCs w:val="28"/>
          <w14:textFill>
            <w14:solidFill>
              <w14:schemeClr w14:val="tx1"/>
            </w14:solidFill>
          </w14:textFill>
        </w:rPr>
        <w:t>（本合同由采购人和供应商根据采购文件的要求和投标文件的响应科学合理签订）</w:t>
      </w:r>
    </w:p>
    <w:p>
      <w:pPr>
        <w:rPr>
          <w:color w:val="000000" w:themeColor="text1"/>
          <w14:textFill>
            <w14:solidFill>
              <w14:schemeClr w14:val="tx1"/>
            </w14:solidFill>
          </w14:textFill>
        </w:rPr>
      </w:pP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合同编号：</w:t>
      </w:r>
      <w:r>
        <w:rPr>
          <w:rFonts w:hint="eastAsia"/>
          <w:color w:val="000000" w:themeColor="text1"/>
          <w:szCs w:val="21"/>
          <w14:textFill>
            <w14:solidFill>
              <w14:schemeClr w14:val="tx1"/>
            </w14:solidFill>
          </w14:textFill>
        </w:rPr>
        <w:t>XXXX。</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签订地点：</w:t>
      </w:r>
      <w:r>
        <w:rPr>
          <w:rFonts w:hint="eastAsia"/>
          <w:color w:val="000000" w:themeColor="text1"/>
          <w:szCs w:val="21"/>
          <w14:textFill>
            <w14:solidFill>
              <w14:schemeClr w14:val="tx1"/>
            </w14:solidFill>
          </w14:textFill>
        </w:rPr>
        <w:t>XXXX。</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签订时间：</w:t>
      </w:r>
      <w:r>
        <w:rPr>
          <w:rFonts w:hint="eastAsia"/>
          <w:color w:val="000000" w:themeColor="text1"/>
          <w:szCs w:val="21"/>
          <w14:textFill>
            <w14:solidFill>
              <w14:schemeClr w14:val="tx1"/>
            </w14:solidFill>
          </w14:textFill>
        </w:rPr>
        <w:t>XXXX</w:t>
      </w:r>
      <w:r>
        <w:rPr>
          <w:rFonts w:ascii="宋体" w:hAnsi="宋体"/>
          <w:color w:val="000000" w:themeColor="text1"/>
          <w:sz w:val="24"/>
          <w14:textFill>
            <w14:solidFill>
              <w14:schemeClr w14:val="tx1"/>
            </w14:solidFill>
          </w14:textFill>
        </w:rPr>
        <w:t>年</w:t>
      </w:r>
      <w:r>
        <w:rPr>
          <w:rFonts w:hint="eastAsia"/>
          <w:color w:val="000000" w:themeColor="text1"/>
          <w:szCs w:val="21"/>
          <w14:textFill>
            <w14:solidFill>
              <w14:schemeClr w14:val="tx1"/>
            </w14:solidFill>
          </w14:textFill>
        </w:rPr>
        <w:t>XX</w:t>
      </w:r>
      <w:r>
        <w:rPr>
          <w:rFonts w:ascii="宋体" w:hAnsi="宋体"/>
          <w:color w:val="000000" w:themeColor="text1"/>
          <w:sz w:val="24"/>
          <w14:textFill>
            <w14:solidFill>
              <w14:schemeClr w14:val="tx1"/>
            </w14:solidFill>
          </w14:textFill>
        </w:rPr>
        <w:t>月</w:t>
      </w:r>
      <w:r>
        <w:rPr>
          <w:rFonts w:hint="eastAsia"/>
          <w:color w:val="000000" w:themeColor="text1"/>
          <w:szCs w:val="21"/>
          <w14:textFill>
            <w14:solidFill>
              <w14:schemeClr w14:val="tx1"/>
            </w14:solidFill>
          </w14:textFill>
        </w:rPr>
        <w:t>XX</w:t>
      </w:r>
      <w:r>
        <w:rPr>
          <w:rFonts w:ascii="宋体" w:hAnsi="宋体"/>
          <w:color w:val="000000" w:themeColor="text1"/>
          <w:sz w:val="24"/>
          <w14:textFill>
            <w14:solidFill>
              <w14:schemeClr w14:val="tx1"/>
            </w14:solidFill>
          </w14:textFill>
        </w:rPr>
        <w:t>日</w:t>
      </w:r>
      <w:r>
        <w:rPr>
          <w:rFonts w:hint="eastAsia" w:ascii="宋体" w:hAnsi="宋体"/>
          <w:color w:val="000000" w:themeColor="text1"/>
          <w:sz w:val="24"/>
          <w14:textFill>
            <w14:solidFill>
              <w14:schemeClr w14:val="tx1"/>
            </w14:solidFill>
          </w14:textFill>
        </w:rPr>
        <w:t>。</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采购人（</w:t>
      </w:r>
      <w:r>
        <w:rPr>
          <w:rFonts w:ascii="宋体" w:hAnsi="宋体"/>
          <w:color w:val="000000" w:themeColor="text1"/>
          <w:sz w:val="24"/>
          <w14:textFill>
            <w14:solidFill>
              <w14:schemeClr w14:val="tx1"/>
            </w14:solidFill>
          </w14:textFill>
        </w:rPr>
        <w:t>甲方</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w:t>
      </w:r>
      <w:r>
        <w:rPr>
          <w:rFonts w:ascii="宋体" w:hAnsi="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供应商（乙</w:t>
      </w:r>
      <w:r>
        <w:rPr>
          <w:rFonts w:ascii="宋体" w:hAnsi="宋体"/>
          <w:color w:val="000000" w:themeColor="text1"/>
          <w:sz w:val="24"/>
          <w14:textFill>
            <w14:solidFill>
              <w14:schemeClr w14:val="tx1"/>
            </w14:solidFill>
          </w14:textFill>
        </w:rPr>
        <w:t>方</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w:t>
      </w:r>
      <w:r>
        <w:rPr>
          <w:rFonts w:ascii="宋体" w:hAnsi="宋体"/>
          <w:color w:val="000000" w:themeColor="text1"/>
          <w:sz w:val="24"/>
          <w:u w:val="single"/>
          <w14:textFill>
            <w14:solidFill>
              <w14:schemeClr w14:val="tx1"/>
            </w14:solidFill>
          </w14:textFill>
        </w:rPr>
        <w:t xml:space="preserve">                              </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依据《中华人民共和国合同法》、《中华人民共和国政府采购法》</w:t>
      </w:r>
      <w:r>
        <w:rPr>
          <w:rFonts w:hint="eastAsia" w:ascii="宋体" w:hAnsi="宋体"/>
          <w:color w:val="000000" w:themeColor="text1"/>
          <w:sz w:val="24"/>
          <w14:textFill>
            <w14:solidFill>
              <w14:schemeClr w14:val="tx1"/>
            </w14:solidFill>
          </w14:textFill>
        </w:rPr>
        <w:t>与项目行业有关的法律法规，以及</w:t>
      </w:r>
      <w:r>
        <w:rPr>
          <w:rFonts w:hint="eastAsia"/>
          <w:color w:val="000000" w:themeColor="text1"/>
          <w:szCs w:val="21"/>
          <w14:textFill>
            <w14:solidFill>
              <w14:schemeClr w14:val="tx1"/>
            </w14:solidFill>
          </w14:textFill>
        </w:rPr>
        <w:t>XXXX</w:t>
      </w:r>
      <w:r>
        <w:rPr>
          <w:rFonts w:hint="eastAsia" w:ascii="宋体" w:hAnsi="宋体"/>
          <w:color w:val="000000" w:themeColor="text1"/>
          <w:sz w:val="24"/>
          <w14:textFill>
            <w14:solidFill>
              <w14:schemeClr w14:val="tx1"/>
            </w14:solidFill>
          </w14:textFill>
        </w:rPr>
        <w:t>项目（项目编号：</w:t>
      </w:r>
      <w:r>
        <w:rPr>
          <w:rFonts w:hint="eastAsia"/>
          <w:color w:val="000000" w:themeColor="text1"/>
          <w:szCs w:val="21"/>
          <w14:textFill>
            <w14:solidFill>
              <w14:schemeClr w14:val="tx1"/>
            </w14:solidFill>
          </w14:textFill>
        </w:rPr>
        <w:t>XXXX</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的</w:t>
      </w:r>
      <w:r>
        <w:rPr>
          <w:rFonts w:hint="eastAsia" w:ascii="宋体" w:hAnsi="宋体"/>
          <w:color w:val="000000" w:themeColor="text1"/>
          <w:sz w:val="24"/>
          <w14:textFill>
            <w14:solidFill>
              <w14:schemeClr w14:val="tx1"/>
            </w14:solidFill>
          </w14:textFill>
        </w:rPr>
        <w:t>《招标文件》</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乙方的《投标文件》及《中标通知书》，甲、乙双方同意签订本合同。详细技术说明及其他有关合同项目的特定信息由合同附件予以说明，合同附件及本项目的《招标文件》、《投标文件》、《中标通知书》等均为本合同的组成部分。</w:t>
      </w:r>
      <w:r>
        <w:rPr>
          <w:rFonts w:ascii="宋体" w:hAnsi="宋体"/>
          <w:color w:val="000000" w:themeColor="text1"/>
          <w:sz w:val="24"/>
          <w14:textFill>
            <w14:solidFill>
              <w14:schemeClr w14:val="tx1"/>
            </w14:solidFill>
          </w14:textFill>
        </w:rPr>
        <w:t xml:space="preserve"> </w:t>
      </w:r>
    </w:p>
    <w:p>
      <w:pPr>
        <w:numPr>
          <w:ilvl w:val="0"/>
          <w:numId w:val="6"/>
        </w:num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项目基本情况</w:t>
      </w:r>
    </w:p>
    <w:p>
      <w:pPr>
        <w:spacing w:line="360" w:lineRule="auto"/>
        <w:ind w:firstLine="630"/>
        <w:rPr>
          <w:rFonts w:ascii="宋体" w:hAnsi="宋体"/>
          <w:b/>
          <w:color w:val="000000" w:themeColor="text1"/>
          <w:sz w:val="24"/>
          <w14:textFill>
            <w14:solidFill>
              <w14:schemeClr w14:val="tx1"/>
            </w14:solidFill>
          </w14:textFill>
        </w:rPr>
      </w:pPr>
    </w:p>
    <w:p>
      <w:pPr>
        <w:numPr>
          <w:ilvl w:val="0"/>
          <w:numId w:val="6"/>
        </w:num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合同期限</w:t>
      </w:r>
    </w:p>
    <w:p>
      <w:pPr>
        <w:spacing w:line="360" w:lineRule="auto"/>
        <w:ind w:firstLine="480" w:firstLineChars="200"/>
        <w:rPr>
          <w:rFonts w:ascii="宋体" w:hAnsi="宋体"/>
          <w:color w:val="000000" w:themeColor="text1"/>
          <w:sz w:val="24"/>
          <w14:textFill>
            <w14:solidFill>
              <w14:schemeClr w14:val="tx1"/>
            </w14:solidFill>
          </w14:textFill>
        </w:rPr>
      </w:pPr>
    </w:p>
    <w:p>
      <w:pPr>
        <w:numPr>
          <w:ilvl w:val="0"/>
          <w:numId w:val="6"/>
        </w:num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服务内容与质量标准</w:t>
      </w:r>
    </w:p>
    <w:p>
      <w:pPr>
        <w:spacing w:line="360" w:lineRule="auto"/>
        <w:ind w:left="567"/>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Cs w:val="21"/>
          <w14:textFill>
            <w14:solidFill>
              <w14:schemeClr w14:val="tx1"/>
            </w14:solidFill>
          </w14:textFill>
        </w:rPr>
        <w:t>XXXX；</w:t>
      </w:r>
    </w:p>
    <w:p>
      <w:pPr>
        <w:spacing w:line="360" w:lineRule="auto"/>
        <w:ind w:left="567"/>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hint="eastAsia"/>
          <w:color w:val="000000" w:themeColor="text1"/>
          <w:szCs w:val="21"/>
          <w14:textFill>
            <w14:solidFill>
              <w14:schemeClr w14:val="tx1"/>
            </w14:solidFill>
          </w14:textFill>
        </w:rPr>
        <w:t>XXXX；</w:t>
      </w:r>
    </w:p>
    <w:p>
      <w:pPr>
        <w:spacing w:line="360" w:lineRule="auto"/>
        <w:ind w:left="567"/>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hint="eastAsia"/>
          <w:color w:val="000000" w:themeColor="text1"/>
          <w:szCs w:val="21"/>
          <w14:textFill>
            <w14:solidFill>
              <w14:schemeClr w14:val="tx1"/>
            </w14:solidFill>
          </w14:textFill>
        </w:rPr>
        <w:t>XXXX．</w:t>
      </w:r>
    </w:p>
    <w:p>
      <w:pPr>
        <w:spacing w:line="360" w:lineRule="auto"/>
        <w:ind w:firstLine="63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p>
      <w:pPr>
        <w:numPr>
          <w:ilvl w:val="0"/>
          <w:numId w:val="6"/>
        </w:num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服务费用及支付方式</w:t>
      </w:r>
    </w:p>
    <w:p>
      <w:pPr>
        <w:numPr>
          <w:ilvl w:val="0"/>
          <w:numId w:val="7"/>
        </w:numPr>
        <w:spacing w:line="360" w:lineRule="auto"/>
        <w:ind w:left="0" w:firstLine="567"/>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本项目服务费用由以下组成：</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color w:val="000000" w:themeColor="text1"/>
          <w:szCs w:val="21"/>
          <w14:textFill>
            <w14:solidFill>
              <w14:schemeClr w14:val="tx1"/>
            </w14:solidFill>
          </w14:textFill>
        </w:rPr>
        <w:t>XX</w:t>
      </w:r>
      <w:r>
        <w:rPr>
          <w:rFonts w:hint="eastAsia" w:ascii="宋体" w:hAnsi="宋体"/>
          <w:color w:val="000000" w:themeColor="text1"/>
          <w:sz w:val="24"/>
          <w14:textFill>
            <w14:solidFill>
              <w14:schemeClr w14:val="tx1"/>
            </w14:solidFill>
          </w14:textFill>
        </w:rPr>
        <w:t>万元；</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hint="eastAsia"/>
          <w:color w:val="000000" w:themeColor="text1"/>
          <w:szCs w:val="21"/>
          <w14:textFill>
            <w14:solidFill>
              <w14:schemeClr w14:val="tx1"/>
            </w14:solidFill>
          </w14:textFill>
        </w:rPr>
        <w:t>XX</w:t>
      </w:r>
      <w:r>
        <w:rPr>
          <w:rFonts w:hint="eastAsia" w:ascii="宋体" w:hAnsi="宋体"/>
          <w:color w:val="000000" w:themeColor="text1"/>
          <w:sz w:val="24"/>
          <w14:textFill>
            <w14:solidFill>
              <w14:schemeClr w14:val="tx1"/>
            </w14:solidFill>
          </w14:textFill>
        </w:rPr>
        <w:t>万元；</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hint="eastAsia"/>
          <w:color w:val="000000" w:themeColor="text1"/>
          <w:szCs w:val="21"/>
          <w14:textFill>
            <w14:solidFill>
              <w14:schemeClr w14:val="tx1"/>
            </w14:solidFill>
          </w14:textFill>
        </w:rPr>
        <w:t>XX</w:t>
      </w:r>
      <w:r>
        <w:rPr>
          <w:rFonts w:hint="eastAsia" w:ascii="宋体" w:hAnsi="宋体"/>
          <w:color w:val="000000" w:themeColor="text1"/>
          <w:sz w:val="24"/>
          <w14:textFill>
            <w14:solidFill>
              <w14:schemeClr w14:val="tx1"/>
            </w14:solidFill>
          </w14:textFill>
        </w:rPr>
        <w:t>万元。</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p>
      <w:pPr>
        <w:numPr>
          <w:ilvl w:val="0"/>
          <w:numId w:val="7"/>
        </w:numPr>
        <w:tabs>
          <w:tab w:val="left" w:pos="780"/>
        </w:tabs>
        <w:spacing w:line="360" w:lineRule="auto"/>
        <w:ind w:left="0" w:firstLine="567"/>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服务费支付方式： </w:t>
      </w:r>
    </w:p>
    <w:p>
      <w:pPr>
        <w:numPr>
          <w:ilvl w:val="0"/>
          <w:numId w:val="6"/>
        </w:num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知识产权</w:t>
      </w:r>
    </w:p>
    <w:p>
      <w:pPr>
        <w:tabs>
          <w:tab w:val="left" w:pos="144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乙方应保证所提供的服务或其任何一部分均不会侵犯任何第三方的专利权、商标权或著作权。</w:t>
      </w:r>
    </w:p>
    <w:p>
      <w:pPr>
        <w:numPr>
          <w:ilvl w:val="0"/>
          <w:numId w:val="6"/>
        </w:num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无产权瑕疵条款</w:t>
      </w:r>
    </w:p>
    <w:p>
      <w:pPr>
        <w:tabs>
          <w:tab w:val="left" w:pos="144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乙方保证所提供的服务的所有权完全属于乙方且无任何抵押、查封等产权瑕疵。如有产权瑕疵的，视为乙方违约。乙方应负担由此而产生的一切损失。</w:t>
      </w:r>
    </w:p>
    <w:p>
      <w:pPr>
        <w:numPr>
          <w:ilvl w:val="0"/>
          <w:numId w:val="6"/>
        </w:numPr>
        <w:spacing w:line="360" w:lineRule="auto"/>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甲方的权利和义务</w:t>
      </w:r>
    </w:p>
    <w:p>
      <w:pPr>
        <w:adjustRightInd w:val="0"/>
        <w:spacing w:line="360" w:lineRule="auto"/>
        <w:ind w:firstLine="480" w:firstLineChars="200"/>
        <w:jc w:val="left"/>
        <w:textAlignment w:val="baseline"/>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w:t>
      </w:r>
      <w:r>
        <w:rPr>
          <w:rFonts w:ascii="宋体" w:hAnsi="宋体"/>
          <w:bCs/>
          <w:color w:val="000000" w:themeColor="text1"/>
          <w:sz w:val="24"/>
          <w14:textFill>
            <w14:solidFill>
              <w14:schemeClr w14:val="tx1"/>
            </w14:solidFill>
          </w14:textFill>
        </w:rPr>
        <w:t>甲方有权对合同规定范围内</w:t>
      </w:r>
      <w:r>
        <w:rPr>
          <w:rFonts w:hint="eastAsia" w:ascii="宋体" w:hAnsi="宋体"/>
          <w:bCs/>
          <w:color w:val="000000" w:themeColor="text1"/>
          <w:sz w:val="24"/>
          <w14:textFill>
            <w14:solidFill>
              <w14:schemeClr w14:val="tx1"/>
            </w14:solidFill>
          </w14:textFill>
        </w:rPr>
        <w:t>乙方的服务行为</w:t>
      </w:r>
      <w:r>
        <w:rPr>
          <w:rFonts w:ascii="宋体" w:hAnsi="宋体"/>
          <w:bCs/>
          <w:color w:val="000000" w:themeColor="text1"/>
          <w:sz w:val="24"/>
          <w14:textFill>
            <w14:solidFill>
              <w14:schemeClr w14:val="tx1"/>
            </w14:solidFill>
          </w14:textFill>
        </w:rPr>
        <w:t>进行监督和检查，拥有监管权。有权定期核对乙方提供服务所配备的人员数量。对甲方认为不合理的部分有权</w:t>
      </w:r>
      <w:r>
        <w:rPr>
          <w:rFonts w:hint="eastAsia" w:ascii="宋体" w:hAnsi="宋体"/>
          <w:bCs/>
          <w:color w:val="000000" w:themeColor="text1"/>
          <w:sz w:val="24"/>
          <w14:textFill>
            <w14:solidFill>
              <w14:schemeClr w14:val="tx1"/>
            </w14:solidFill>
          </w14:textFill>
        </w:rPr>
        <w:t>下达整改通知书，并</w:t>
      </w:r>
      <w:r>
        <w:rPr>
          <w:rFonts w:ascii="宋体" w:hAnsi="宋体"/>
          <w:bCs/>
          <w:color w:val="000000" w:themeColor="text1"/>
          <w:sz w:val="24"/>
          <w14:textFill>
            <w14:solidFill>
              <w14:schemeClr w14:val="tx1"/>
            </w14:solidFill>
          </w14:textFill>
        </w:rPr>
        <w:t>要求乙方</w:t>
      </w:r>
      <w:r>
        <w:rPr>
          <w:rFonts w:hint="eastAsia" w:ascii="宋体" w:hAnsi="宋体"/>
          <w:bCs/>
          <w:color w:val="000000" w:themeColor="text1"/>
          <w:sz w:val="24"/>
          <w14:textFill>
            <w14:solidFill>
              <w14:schemeClr w14:val="tx1"/>
            </w14:solidFill>
          </w14:textFill>
        </w:rPr>
        <w:t>限期整改</w:t>
      </w:r>
      <w:r>
        <w:rPr>
          <w:rFonts w:ascii="宋体" w:hAnsi="宋体"/>
          <w:bCs/>
          <w:color w:val="000000" w:themeColor="text1"/>
          <w:sz w:val="24"/>
          <w14:textFill>
            <w14:solidFill>
              <w14:schemeClr w14:val="tx1"/>
            </w14:solidFill>
          </w14:textFill>
        </w:rPr>
        <w:t>。</w:t>
      </w:r>
    </w:p>
    <w:p>
      <w:pPr>
        <w:adjustRightInd w:val="0"/>
        <w:spacing w:line="360" w:lineRule="auto"/>
        <w:ind w:firstLine="480" w:firstLineChars="200"/>
        <w:jc w:val="left"/>
        <w:textAlignment w:val="baseline"/>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w:t>
      </w:r>
      <w:r>
        <w:rPr>
          <w:rFonts w:ascii="宋体" w:hAnsi="宋体"/>
          <w:bCs/>
          <w:color w:val="000000" w:themeColor="text1"/>
          <w:sz w:val="24"/>
          <w14:textFill>
            <w14:solidFill>
              <w14:schemeClr w14:val="tx1"/>
            </w14:solidFill>
          </w14:textFill>
        </w:rPr>
        <w:t>负责检查监督乙方管理工作的实施及制度的执行情况。</w:t>
      </w:r>
    </w:p>
    <w:p>
      <w:pPr>
        <w:adjustRightInd w:val="0"/>
        <w:spacing w:line="360" w:lineRule="auto"/>
        <w:ind w:firstLine="480" w:firstLineChars="200"/>
        <w:jc w:val="left"/>
        <w:textAlignment w:val="baseline"/>
        <w:rPr>
          <w:rFonts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3</w:t>
      </w:r>
      <w:r>
        <w:rPr>
          <w:rFonts w:hint="eastAsia" w:ascii="宋体" w:hAnsi="宋体"/>
          <w:bCs/>
          <w:color w:val="000000" w:themeColor="text1"/>
          <w:sz w:val="24"/>
          <w14:textFill>
            <w14:solidFill>
              <w14:schemeClr w14:val="tx1"/>
            </w14:solidFill>
          </w14:textFill>
        </w:rPr>
        <w:t>、</w:t>
      </w:r>
      <w:r>
        <w:rPr>
          <w:rFonts w:ascii="宋体" w:hAnsi="宋体"/>
          <w:bCs/>
          <w:color w:val="000000" w:themeColor="text1"/>
          <w:sz w:val="24"/>
          <w14:textFill>
            <w14:solidFill>
              <w14:schemeClr w14:val="tx1"/>
            </w14:solidFill>
          </w14:textFill>
        </w:rPr>
        <w:t>国家法律、法规所规定由甲方承担的其它责任。</w:t>
      </w:r>
    </w:p>
    <w:p>
      <w:pPr>
        <w:numPr>
          <w:ilvl w:val="0"/>
          <w:numId w:val="6"/>
        </w:numPr>
        <w:spacing w:line="360" w:lineRule="auto"/>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乙方的权利和义务</w:t>
      </w:r>
    </w:p>
    <w:p>
      <w:pPr>
        <w:adjustRightInd w:val="0"/>
        <w:spacing w:line="360" w:lineRule="auto"/>
        <w:ind w:firstLine="480" w:firstLineChars="200"/>
        <w:jc w:val="left"/>
        <w:textAlignment w:val="baseline"/>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1、</w:t>
      </w:r>
      <w:r>
        <w:rPr>
          <w:rFonts w:ascii="宋体" w:hAnsi="宋体"/>
          <w:bCs/>
          <w:color w:val="000000" w:themeColor="text1"/>
          <w:sz w:val="24"/>
          <w14:textFill>
            <w14:solidFill>
              <w14:schemeClr w14:val="tx1"/>
            </w14:solidFill>
          </w14:textFill>
        </w:rPr>
        <w:t>对本合同规定的委托</w:t>
      </w:r>
      <w:r>
        <w:rPr>
          <w:rFonts w:hint="eastAsia" w:ascii="宋体" w:hAnsi="宋体"/>
          <w:bCs/>
          <w:color w:val="000000" w:themeColor="text1"/>
          <w:sz w:val="24"/>
          <w14:textFill>
            <w14:solidFill>
              <w14:schemeClr w14:val="tx1"/>
            </w14:solidFill>
          </w14:textFill>
        </w:rPr>
        <w:t>服务</w:t>
      </w:r>
      <w:r>
        <w:rPr>
          <w:rFonts w:ascii="宋体" w:hAnsi="宋体"/>
          <w:bCs/>
          <w:color w:val="000000" w:themeColor="text1"/>
          <w:sz w:val="24"/>
          <w14:textFill>
            <w14:solidFill>
              <w14:schemeClr w14:val="tx1"/>
            </w14:solidFill>
          </w14:textFill>
        </w:rPr>
        <w:t>范围内的</w:t>
      </w:r>
      <w:r>
        <w:rPr>
          <w:rFonts w:hint="eastAsia" w:ascii="宋体" w:hAnsi="宋体"/>
          <w:bCs/>
          <w:color w:val="000000" w:themeColor="text1"/>
          <w:sz w:val="24"/>
          <w14:textFill>
            <w14:solidFill>
              <w14:schemeClr w14:val="tx1"/>
            </w14:solidFill>
          </w14:textFill>
        </w:rPr>
        <w:t>项目</w:t>
      </w:r>
      <w:r>
        <w:rPr>
          <w:rFonts w:ascii="宋体" w:hAnsi="宋体"/>
          <w:bCs/>
          <w:color w:val="000000" w:themeColor="text1"/>
          <w:sz w:val="24"/>
          <w14:textFill>
            <w14:solidFill>
              <w14:schemeClr w14:val="tx1"/>
            </w14:solidFill>
          </w14:textFill>
        </w:rPr>
        <w:t>享有管理权及服务义务。</w:t>
      </w:r>
    </w:p>
    <w:p>
      <w:pPr>
        <w:adjustRightInd w:val="0"/>
        <w:spacing w:line="360" w:lineRule="auto"/>
        <w:ind w:firstLine="480" w:firstLineChars="200"/>
        <w:jc w:val="left"/>
        <w:textAlignment w:val="baseline"/>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w:t>
      </w:r>
      <w:r>
        <w:rPr>
          <w:rFonts w:ascii="宋体" w:hAnsi="宋体"/>
          <w:bCs/>
          <w:color w:val="000000" w:themeColor="text1"/>
          <w:sz w:val="24"/>
          <w14:textFill>
            <w14:solidFill>
              <w14:schemeClr w14:val="tx1"/>
            </w14:solidFill>
          </w14:textFill>
        </w:rPr>
        <w:t>根据本合同的规定向甲方收取相关</w:t>
      </w:r>
      <w:r>
        <w:rPr>
          <w:rFonts w:hint="eastAsia" w:ascii="宋体" w:hAnsi="宋体"/>
          <w:bCs/>
          <w:color w:val="000000" w:themeColor="text1"/>
          <w:sz w:val="24"/>
          <w14:textFill>
            <w14:solidFill>
              <w14:schemeClr w14:val="tx1"/>
            </w14:solidFill>
          </w14:textFill>
        </w:rPr>
        <w:t>服务</w:t>
      </w:r>
      <w:r>
        <w:rPr>
          <w:rFonts w:ascii="宋体" w:hAnsi="宋体"/>
          <w:bCs/>
          <w:color w:val="000000" w:themeColor="text1"/>
          <w:sz w:val="24"/>
          <w14:textFill>
            <w14:solidFill>
              <w14:schemeClr w14:val="tx1"/>
            </w14:solidFill>
          </w14:textFill>
        </w:rPr>
        <w:t>费用，并有权</w:t>
      </w:r>
      <w:r>
        <w:rPr>
          <w:rFonts w:hint="eastAsia" w:ascii="宋体" w:hAnsi="宋体"/>
          <w:bCs/>
          <w:color w:val="000000" w:themeColor="text1"/>
          <w:sz w:val="24"/>
          <w14:textFill>
            <w14:solidFill>
              <w14:schemeClr w14:val="tx1"/>
            </w14:solidFill>
          </w14:textFill>
        </w:rPr>
        <w:t>在本项目管理范围内</w:t>
      </w:r>
      <w:r>
        <w:rPr>
          <w:rFonts w:ascii="宋体" w:hAnsi="宋体"/>
          <w:bCs/>
          <w:color w:val="000000" w:themeColor="text1"/>
          <w:sz w:val="24"/>
          <w14:textFill>
            <w14:solidFill>
              <w14:schemeClr w14:val="tx1"/>
            </w14:solidFill>
          </w14:textFill>
        </w:rPr>
        <w:t>管理及合理使用。</w:t>
      </w:r>
    </w:p>
    <w:p>
      <w:pPr>
        <w:adjustRightInd w:val="0"/>
        <w:spacing w:line="360" w:lineRule="auto"/>
        <w:ind w:firstLine="480" w:firstLineChars="200"/>
        <w:jc w:val="left"/>
        <w:textAlignment w:val="baseline"/>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3、及时向甲方通告本项目服务范围内有关服务的重大事项，及时配合处理投诉。</w:t>
      </w:r>
    </w:p>
    <w:p>
      <w:pPr>
        <w:adjustRightInd w:val="0"/>
        <w:spacing w:line="360" w:lineRule="auto"/>
        <w:ind w:firstLine="480" w:firstLineChars="200"/>
        <w:jc w:val="left"/>
        <w:textAlignment w:val="baseline"/>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r>
        <w:rPr>
          <w:rFonts w:ascii="宋体" w:hAnsi="宋体"/>
          <w:bCs/>
          <w:color w:val="000000" w:themeColor="text1"/>
          <w:sz w:val="24"/>
          <w14:textFill>
            <w14:solidFill>
              <w14:schemeClr w14:val="tx1"/>
            </w14:solidFill>
          </w14:textFill>
        </w:rPr>
        <w:t>接受</w:t>
      </w:r>
      <w:r>
        <w:rPr>
          <w:rFonts w:hint="eastAsia" w:ascii="宋体" w:hAnsi="宋体"/>
          <w:bCs/>
          <w:color w:val="000000" w:themeColor="text1"/>
          <w:sz w:val="24"/>
          <w14:textFill>
            <w14:solidFill>
              <w14:schemeClr w14:val="tx1"/>
            </w14:solidFill>
          </w14:textFill>
        </w:rPr>
        <w:t>项目行</w:t>
      </w:r>
      <w:r>
        <w:rPr>
          <w:rFonts w:ascii="宋体" w:hAnsi="宋体"/>
          <w:bCs/>
          <w:color w:val="000000" w:themeColor="text1"/>
          <w:sz w:val="24"/>
          <w14:textFill>
            <w14:solidFill>
              <w14:schemeClr w14:val="tx1"/>
            </w14:solidFill>
          </w14:textFill>
        </w:rPr>
        <w:t>业管理部门及政府有关部门的指导，接受甲方的监督。</w:t>
      </w:r>
    </w:p>
    <w:p>
      <w:pPr>
        <w:adjustRightInd w:val="0"/>
        <w:spacing w:line="360" w:lineRule="auto"/>
        <w:ind w:firstLine="480" w:firstLineChars="200"/>
        <w:jc w:val="left"/>
        <w:textAlignment w:val="baseline"/>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w:t>
      </w:r>
      <w:r>
        <w:rPr>
          <w:rFonts w:ascii="宋体" w:hAnsi="宋体"/>
          <w:bCs/>
          <w:color w:val="000000" w:themeColor="text1"/>
          <w:sz w:val="24"/>
          <w14:textFill>
            <w14:solidFill>
              <w14:schemeClr w14:val="tx1"/>
            </w14:solidFill>
          </w14:textFill>
        </w:rPr>
        <w:t>国家法律、法规所规定由乙方承担的其它责任。</w:t>
      </w:r>
    </w:p>
    <w:p>
      <w:pPr>
        <w:numPr>
          <w:ilvl w:val="0"/>
          <w:numId w:val="6"/>
        </w:numPr>
        <w:spacing w:line="360" w:lineRule="auto"/>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违约责任</w:t>
      </w:r>
    </w:p>
    <w:p>
      <w:pPr>
        <w:pStyle w:val="93"/>
        <w:ind w:firstLine="480"/>
        <w:rPr>
          <w:rFonts w:ascii="宋体"/>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w:t>
      </w:r>
      <w:r>
        <w:rPr>
          <w:rFonts w:ascii="宋体" w:hAnsi="宋体"/>
          <w:bCs/>
          <w:color w:val="000000" w:themeColor="text1"/>
          <w14:textFill>
            <w14:solidFill>
              <w14:schemeClr w14:val="tx1"/>
            </w14:solidFill>
          </w14:textFill>
        </w:rPr>
        <w:t>甲乙双方必须遵守本合同并执行合同中的各项规定，保证</w:t>
      </w:r>
      <w:r>
        <w:rPr>
          <w:rFonts w:hint="eastAsia" w:ascii="宋体" w:hAnsi="宋体"/>
          <w:bCs/>
          <w:color w:val="000000" w:themeColor="text1"/>
          <w14:textFill>
            <w14:solidFill>
              <w14:schemeClr w14:val="tx1"/>
            </w14:solidFill>
          </w14:textFill>
        </w:rPr>
        <w:t>本</w:t>
      </w:r>
      <w:r>
        <w:rPr>
          <w:rFonts w:ascii="宋体" w:hAnsi="宋体"/>
          <w:bCs/>
          <w:color w:val="000000" w:themeColor="text1"/>
          <w14:textFill>
            <w14:solidFill>
              <w14:schemeClr w14:val="tx1"/>
            </w14:solidFill>
          </w14:textFill>
        </w:rPr>
        <w:t>合同的正常</w:t>
      </w:r>
      <w:r>
        <w:rPr>
          <w:rFonts w:hint="eastAsia" w:ascii="宋体" w:hAnsi="宋体"/>
          <w:bCs/>
          <w:color w:val="000000" w:themeColor="text1"/>
          <w14:textFill>
            <w14:solidFill>
              <w14:schemeClr w14:val="tx1"/>
            </w14:solidFill>
          </w14:textFill>
        </w:rPr>
        <w:t>履行</w:t>
      </w:r>
      <w:r>
        <w:rPr>
          <w:rFonts w:ascii="宋体" w:hAnsi="宋体"/>
          <w:bCs/>
          <w:color w:val="000000" w:themeColor="text1"/>
          <w14:textFill>
            <w14:solidFill>
              <w14:schemeClr w14:val="tx1"/>
            </w14:solidFill>
          </w14:textFill>
        </w:rPr>
        <w:t>。</w:t>
      </w:r>
      <w:r>
        <w:rPr>
          <w:rFonts w:hint="eastAsia" w:ascii="宋体"/>
          <w:color w:val="000000" w:themeColor="text1"/>
          <w14:textFill>
            <w14:solidFill>
              <w14:schemeClr w14:val="tx1"/>
            </w14:solidFill>
          </w14:textFill>
        </w:rPr>
        <w:t>如有未尽事宜，由双方依法订立补充合同。</w:t>
      </w:r>
    </w:p>
    <w:p>
      <w:pPr>
        <w:adjustRightInd w:val="0"/>
        <w:spacing w:line="360" w:lineRule="auto"/>
        <w:ind w:firstLine="480" w:firstLineChars="200"/>
        <w:jc w:val="left"/>
        <w:textAlignment w:val="baseline"/>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w:t>
      </w:r>
      <w:r>
        <w:rPr>
          <w:rFonts w:ascii="宋体" w:hAnsi="宋体"/>
          <w:bCs/>
          <w:color w:val="000000" w:themeColor="text1"/>
          <w:sz w:val="24"/>
          <w14:textFill>
            <w14:solidFill>
              <w14:schemeClr w14:val="tx1"/>
            </w14:solidFill>
          </w14:textFill>
        </w:rPr>
        <w:t>如因乙方</w:t>
      </w:r>
      <w:r>
        <w:rPr>
          <w:rFonts w:hint="eastAsia" w:ascii="宋体" w:hAnsi="宋体"/>
          <w:bCs/>
          <w:color w:val="000000" w:themeColor="text1"/>
          <w:sz w:val="24"/>
          <w14:textFill>
            <w14:solidFill>
              <w14:schemeClr w14:val="tx1"/>
            </w14:solidFill>
          </w14:textFill>
        </w:rPr>
        <w:t>工作人员在履行职务过程中的</w:t>
      </w:r>
      <w:r>
        <w:rPr>
          <w:rFonts w:ascii="宋体" w:hAnsi="宋体"/>
          <w:bCs/>
          <w:color w:val="000000" w:themeColor="text1"/>
          <w:sz w:val="24"/>
          <w14:textFill>
            <w14:solidFill>
              <w14:schemeClr w14:val="tx1"/>
            </w14:solidFill>
          </w14:textFill>
        </w:rPr>
        <w:t>的疏忽、失职、过错等</w:t>
      </w:r>
      <w:r>
        <w:rPr>
          <w:rFonts w:hint="eastAsia" w:ascii="宋体" w:hAnsi="宋体"/>
          <w:bCs/>
          <w:color w:val="000000" w:themeColor="text1"/>
          <w:sz w:val="24"/>
          <w14:textFill>
            <w14:solidFill>
              <w14:schemeClr w14:val="tx1"/>
            </w14:solidFill>
          </w14:textFill>
        </w:rPr>
        <w:t>故意或者过失</w:t>
      </w:r>
      <w:r>
        <w:rPr>
          <w:rFonts w:ascii="宋体" w:hAnsi="宋体"/>
          <w:bCs/>
          <w:color w:val="000000" w:themeColor="text1"/>
          <w:sz w:val="24"/>
          <w14:textFill>
            <w14:solidFill>
              <w14:schemeClr w14:val="tx1"/>
            </w14:solidFill>
          </w14:textFill>
        </w:rPr>
        <w:t>原因给甲方造成损失或侵害，</w:t>
      </w:r>
      <w:r>
        <w:rPr>
          <w:rFonts w:hint="eastAsia" w:ascii="宋体" w:hAnsi="宋体"/>
          <w:bCs/>
          <w:color w:val="000000" w:themeColor="text1"/>
          <w:sz w:val="24"/>
          <w14:textFill>
            <w14:solidFill>
              <w14:schemeClr w14:val="tx1"/>
            </w14:solidFill>
          </w14:textFill>
        </w:rPr>
        <w:t>包括但不限于甲方本身的财产损失、由此而导致的甲方对任何第三方的法律责任等，乙方对此均应承担全部的赔偿责任</w:t>
      </w:r>
      <w:r>
        <w:rPr>
          <w:rFonts w:ascii="宋体" w:hAnsi="宋体"/>
          <w:bCs/>
          <w:color w:val="000000" w:themeColor="text1"/>
          <w:sz w:val="24"/>
          <w14:textFill>
            <w14:solidFill>
              <w14:schemeClr w14:val="tx1"/>
            </w14:solidFill>
          </w14:textFill>
        </w:rPr>
        <w:t>。</w:t>
      </w:r>
    </w:p>
    <w:p>
      <w:pPr>
        <w:numPr>
          <w:ilvl w:val="0"/>
          <w:numId w:val="6"/>
        </w:num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不可抗力事件处理</w:t>
      </w:r>
    </w:p>
    <w:p>
      <w:pPr>
        <w:tabs>
          <w:tab w:val="left" w:pos="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1、在合同有效期内，任何一方因不可抗力事件导致不能履行合同，则合同履行期可延长，其延长期与不可抗力影响期相同。</w:t>
      </w:r>
    </w:p>
    <w:p>
      <w:pPr>
        <w:tabs>
          <w:tab w:val="left" w:pos="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2、不可抗力事件发生后，应立即通知对方，并寄送有关权威机构出具的证明。</w:t>
      </w:r>
    </w:p>
    <w:p>
      <w:pPr>
        <w:tabs>
          <w:tab w:val="left" w:pos="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3、不可抗力事件延续</w:t>
      </w:r>
      <w:r>
        <w:rPr>
          <w:rFonts w:hint="eastAsia"/>
          <w:color w:val="000000" w:themeColor="text1"/>
          <w:szCs w:val="21"/>
          <w14:textFill>
            <w14:solidFill>
              <w14:schemeClr w14:val="tx1"/>
            </w14:solidFill>
          </w14:textFill>
        </w:rPr>
        <w:t>XX</w:t>
      </w:r>
      <w:r>
        <w:rPr>
          <w:rFonts w:hint="eastAsia" w:ascii="宋体" w:hAnsi="宋体"/>
          <w:color w:val="000000" w:themeColor="text1"/>
          <w:sz w:val="24"/>
          <w14:textFill>
            <w14:solidFill>
              <w14:schemeClr w14:val="tx1"/>
            </w14:solidFill>
          </w14:textFill>
        </w:rPr>
        <w:t>天以上，双方应通过友好协商，确定是否继续履行合同。</w:t>
      </w:r>
    </w:p>
    <w:p>
      <w:pPr>
        <w:numPr>
          <w:ilvl w:val="0"/>
          <w:numId w:val="6"/>
        </w:num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解</w:t>
      </w:r>
      <w:r>
        <w:rPr>
          <w:rFonts w:ascii="宋体" w:hAnsi="宋体"/>
          <w:b/>
          <w:color w:val="000000" w:themeColor="text1"/>
          <w:sz w:val="24"/>
          <w14:textFill>
            <w14:solidFill>
              <w14:schemeClr w14:val="tx1"/>
            </w14:solidFill>
          </w14:textFill>
        </w:rPr>
        <w:t>决合同纠纷的方式</w:t>
      </w:r>
    </w:p>
    <w:p>
      <w:pPr>
        <w:tabs>
          <w:tab w:val="left" w:pos="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ascii="宋体" w:hAnsi="宋体"/>
          <w:color w:val="000000" w:themeColor="text1"/>
          <w:sz w:val="24"/>
          <w14:textFill>
            <w14:solidFill>
              <w14:schemeClr w14:val="tx1"/>
            </w14:solidFill>
          </w14:textFill>
        </w:rPr>
        <w:t>在执行本合同中发生的或与本合同有关的争端，双方应通过友好协商解决，经协商在</w:t>
      </w:r>
      <w:r>
        <w:rPr>
          <w:rFonts w:hint="eastAsia"/>
          <w:color w:val="000000" w:themeColor="text1"/>
          <w:szCs w:val="21"/>
          <w14:textFill>
            <w14:solidFill>
              <w14:schemeClr w14:val="tx1"/>
            </w14:solidFill>
          </w14:textFill>
        </w:rPr>
        <w:t>XX</w:t>
      </w:r>
      <w:r>
        <w:rPr>
          <w:rFonts w:ascii="宋体" w:hAnsi="宋体"/>
          <w:color w:val="000000" w:themeColor="text1"/>
          <w:sz w:val="24"/>
          <w14:textFill>
            <w14:solidFill>
              <w14:schemeClr w14:val="tx1"/>
            </w14:solidFill>
          </w14:textFill>
        </w:rPr>
        <w:t>天内不能达成协议时，应提交成都仲裁委员会仲裁。</w:t>
      </w:r>
    </w:p>
    <w:p>
      <w:pPr>
        <w:tabs>
          <w:tab w:val="left" w:pos="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仲裁裁决应为最终决定，并对双方具有约束力。</w:t>
      </w:r>
    </w:p>
    <w:p>
      <w:pPr>
        <w:tabs>
          <w:tab w:val="left" w:pos="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 xml:space="preserve">除另有裁决外，仲裁费应由败诉方负担。 </w:t>
      </w:r>
    </w:p>
    <w:p>
      <w:pPr>
        <w:tabs>
          <w:tab w:val="left" w:pos="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 xml:space="preserve">在仲裁期间，除正在进行仲裁部分外，合同其他部分继续执行。  </w:t>
      </w:r>
    </w:p>
    <w:p>
      <w:pPr>
        <w:numPr>
          <w:ilvl w:val="0"/>
          <w:numId w:val="6"/>
        </w:numPr>
        <w:spacing w:line="360" w:lineRule="auto"/>
        <w:rPr>
          <w:rFonts w:ascii="宋体" w:hAnsi="宋体"/>
          <w:b/>
          <w:color w:val="000000" w:themeColor="text1"/>
          <w:sz w:val="24"/>
          <w14:textFill>
            <w14:solidFill>
              <w14:schemeClr w14:val="tx1"/>
            </w14:solidFill>
          </w14:textFill>
        </w:rPr>
      </w:pPr>
      <w:r>
        <w:rPr>
          <w:rFonts w:ascii="宋体" w:hAnsi="宋体"/>
          <w:b/>
          <w:color w:val="000000" w:themeColor="text1"/>
          <w:sz w:val="24"/>
          <w14:textFill>
            <w14:solidFill>
              <w14:schemeClr w14:val="tx1"/>
            </w14:solidFill>
          </w14:textFill>
        </w:rPr>
        <w:t>合同</w:t>
      </w:r>
      <w:r>
        <w:rPr>
          <w:rFonts w:hint="eastAsia" w:ascii="宋体" w:hAnsi="宋体"/>
          <w:b/>
          <w:color w:val="000000" w:themeColor="text1"/>
          <w:sz w:val="24"/>
          <w14:textFill>
            <w14:solidFill>
              <w14:schemeClr w14:val="tx1"/>
            </w14:solidFill>
          </w14:textFill>
        </w:rPr>
        <w:t>生效及其他</w:t>
      </w:r>
    </w:p>
    <w:p>
      <w:pPr>
        <w:pStyle w:val="98"/>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1、合同经双方法定代表人或授权委托代理人签字并加盖单位公章后生效。</w:t>
      </w:r>
    </w:p>
    <w:p>
      <w:pPr>
        <w:pStyle w:val="98"/>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2、合同执行中涉及采购资金和采购内容修改或补充的，须经政府采购监管部门审批，并签书面补充协议报政府采购监督管理部门备案，方可作为主合同不可分割的一部分。</w:t>
      </w:r>
    </w:p>
    <w:p>
      <w:pPr>
        <w:pStyle w:val="98"/>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3、本合同一式</w:t>
      </w:r>
      <w:r>
        <w:rPr>
          <w:rFonts w:hint="eastAsia"/>
          <w:color w:val="000000" w:themeColor="text1"/>
          <w:szCs w:val="21"/>
          <w14:textFill>
            <w14:solidFill>
              <w14:schemeClr w14:val="tx1"/>
            </w14:solidFill>
          </w14:textFill>
        </w:rPr>
        <w:t>XX</w:t>
      </w:r>
      <w:r>
        <w:rPr>
          <w:rFonts w:hint="eastAsia" w:ascii="宋体" w:hAnsi="宋体"/>
          <w:color w:val="000000" w:themeColor="text1"/>
          <w:sz w:val="24"/>
          <w14:textFill>
            <w14:solidFill>
              <w14:schemeClr w14:val="tx1"/>
            </w14:solidFill>
          </w14:textFill>
        </w:rPr>
        <w:t>份，自双方签章之日起起效。甲方</w:t>
      </w:r>
      <w:r>
        <w:rPr>
          <w:rFonts w:hint="eastAsia"/>
          <w:color w:val="000000" w:themeColor="text1"/>
          <w:szCs w:val="21"/>
          <w14:textFill>
            <w14:solidFill>
              <w14:schemeClr w14:val="tx1"/>
            </w14:solidFill>
          </w14:textFill>
        </w:rPr>
        <w:t>XX</w:t>
      </w:r>
      <w:r>
        <w:rPr>
          <w:rFonts w:hint="eastAsia" w:ascii="宋体" w:hAnsi="宋体"/>
          <w:color w:val="000000" w:themeColor="text1"/>
          <w:sz w:val="24"/>
          <w14:textFill>
            <w14:solidFill>
              <w14:schemeClr w14:val="tx1"/>
            </w14:solidFill>
          </w14:textFill>
        </w:rPr>
        <w:t>份，乙方</w:t>
      </w:r>
      <w:r>
        <w:rPr>
          <w:rFonts w:hint="eastAsia"/>
          <w:color w:val="000000" w:themeColor="text1"/>
          <w:szCs w:val="21"/>
          <w14:textFill>
            <w14:solidFill>
              <w14:schemeClr w14:val="tx1"/>
            </w14:solidFill>
          </w14:textFill>
        </w:rPr>
        <w:t>XX</w:t>
      </w:r>
      <w:r>
        <w:rPr>
          <w:rFonts w:hint="eastAsia" w:ascii="宋体" w:hAnsi="宋体"/>
          <w:color w:val="000000" w:themeColor="text1"/>
          <w:sz w:val="24"/>
          <w14:textFill>
            <w14:solidFill>
              <w14:schemeClr w14:val="tx1"/>
            </w14:solidFill>
          </w14:textFill>
        </w:rPr>
        <w:t>份，政府采购代理机构</w:t>
      </w:r>
      <w:r>
        <w:rPr>
          <w:rFonts w:hint="eastAsia"/>
          <w:color w:val="000000" w:themeColor="text1"/>
          <w:szCs w:val="21"/>
          <w14:textFill>
            <w14:solidFill>
              <w14:schemeClr w14:val="tx1"/>
            </w14:solidFill>
          </w14:textFill>
        </w:rPr>
        <w:t>XX</w:t>
      </w:r>
      <w:r>
        <w:rPr>
          <w:rFonts w:hint="eastAsia" w:ascii="宋体" w:hAnsi="宋体"/>
          <w:color w:val="000000" w:themeColor="text1"/>
          <w:sz w:val="24"/>
          <w14:textFill>
            <w14:solidFill>
              <w14:schemeClr w14:val="tx1"/>
            </w14:solidFill>
          </w14:textFill>
        </w:rPr>
        <w:t>份，同级财政部门备案</w:t>
      </w:r>
      <w:r>
        <w:rPr>
          <w:rFonts w:hint="eastAsia"/>
          <w:color w:val="000000" w:themeColor="text1"/>
          <w:szCs w:val="21"/>
          <w14:textFill>
            <w14:solidFill>
              <w14:schemeClr w14:val="tx1"/>
            </w14:solidFill>
          </w14:textFill>
        </w:rPr>
        <w:t>XX</w:t>
      </w:r>
      <w:r>
        <w:rPr>
          <w:rFonts w:hint="eastAsia" w:ascii="宋体" w:hAnsi="宋体"/>
          <w:color w:val="000000" w:themeColor="text1"/>
          <w:sz w:val="24"/>
          <w14:textFill>
            <w14:solidFill>
              <w14:schemeClr w14:val="tx1"/>
            </w14:solidFill>
          </w14:textFill>
        </w:rPr>
        <w:t>份，具有同等法律效力。</w:t>
      </w:r>
    </w:p>
    <w:p>
      <w:pPr>
        <w:numPr>
          <w:ilvl w:val="0"/>
          <w:numId w:val="6"/>
        </w:num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附件</w:t>
      </w:r>
    </w:p>
    <w:p>
      <w:pPr>
        <w:pStyle w:val="98"/>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1、项目招标文件</w:t>
      </w:r>
    </w:p>
    <w:p>
      <w:pPr>
        <w:pStyle w:val="98"/>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2、项目修改澄清文件</w:t>
      </w:r>
    </w:p>
    <w:p>
      <w:pPr>
        <w:pStyle w:val="98"/>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3、项目投标文件</w:t>
      </w:r>
    </w:p>
    <w:p>
      <w:pPr>
        <w:pStyle w:val="98"/>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4、中标通知书</w:t>
      </w:r>
    </w:p>
    <w:p>
      <w:pPr>
        <w:pStyle w:val="98"/>
        <w:spacing w:line="360" w:lineRule="auto"/>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5、其他</w:t>
      </w:r>
    </w:p>
    <w:p>
      <w:pPr>
        <w:spacing w:line="360" w:lineRule="auto"/>
        <w:rPr>
          <w:rFonts w:ascii="宋体" w:hAnsi="宋体"/>
          <w:color w:val="000000" w:themeColor="text1"/>
          <w:sz w:val="24"/>
          <w14:textFill>
            <w14:solidFill>
              <w14:schemeClr w14:val="tx1"/>
            </w14:solidFill>
          </w14:textFill>
        </w:rPr>
      </w:pP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甲方：   （盖章）</w:t>
      </w:r>
      <w:r>
        <w:rPr>
          <w:rFonts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ab/>
      </w:r>
      <w:r>
        <w:rPr>
          <w:rFonts w:ascii="宋体" w:hAnsi="宋体"/>
          <w:color w:val="000000" w:themeColor="text1"/>
          <w:sz w:val="24"/>
          <w14:textFill>
            <w14:solidFill>
              <w14:schemeClr w14:val="tx1"/>
            </w14:solidFill>
          </w14:textFill>
        </w:rPr>
        <w:tab/>
      </w:r>
      <w:r>
        <w:rPr>
          <w:rFonts w:ascii="宋体" w:hAnsi="宋体"/>
          <w:color w:val="000000" w:themeColor="text1"/>
          <w:sz w:val="24"/>
          <w14:textFill>
            <w14:solidFill>
              <w14:schemeClr w14:val="tx1"/>
            </w14:solidFill>
          </w14:textFill>
        </w:rPr>
        <w:tab/>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乙方：</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（盖章）</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法定代表人（授权代表）：</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法定代表人（授权代表）：</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账号：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账号：</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传</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真：</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传</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真：</w:t>
      </w:r>
    </w:p>
    <w:p>
      <w:pPr>
        <w:spacing w:line="40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签约日期：</w:t>
      </w:r>
      <w:r>
        <w:rPr>
          <w:rFonts w:hint="eastAsia"/>
          <w:color w:val="000000" w:themeColor="text1"/>
          <w:szCs w:val="21"/>
          <w14:textFill>
            <w14:solidFill>
              <w14:schemeClr w14:val="tx1"/>
            </w14:solidFill>
          </w14:textFill>
        </w:rPr>
        <w:t>XX</w:t>
      </w:r>
      <w:r>
        <w:rPr>
          <w:rFonts w:hint="eastAsia" w:ascii="宋体" w:hAnsi="宋体"/>
          <w:color w:val="000000" w:themeColor="text1"/>
          <w:sz w:val="24"/>
          <w14:textFill>
            <w14:solidFill>
              <w14:schemeClr w14:val="tx1"/>
            </w14:solidFill>
          </w14:textFill>
        </w:rPr>
        <w:t>年</w:t>
      </w:r>
      <w:r>
        <w:rPr>
          <w:rFonts w:hint="eastAsia"/>
          <w:color w:val="000000" w:themeColor="text1"/>
          <w:szCs w:val="21"/>
          <w14:textFill>
            <w14:solidFill>
              <w14:schemeClr w14:val="tx1"/>
            </w14:solidFill>
          </w14:textFill>
        </w:rPr>
        <w:t>XX</w:t>
      </w:r>
      <w:r>
        <w:rPr>
          <w:rFonts w:hint="eastAsia" w:ascii="宋体" w:hAnsi="宋体"/>
          <w:color w:val="000000" w:themeColor="text1"/>
          <w:sz w:val="24"/>
          <w14:textFill>
            <w14:solidFill>
              <w14:schemeClr w14:val="tx1"/>
            </w14:solidFill>
          </w14:textFill>
        </w:rPr>
        <w:t>月</w:t>
      </w:r>
      <w:r>
        <w:rPr>
          <w:rFonts w:hint="eastAsia"/>
          <w:color w:val="000000" w:themeColor="text1"/>
          <w:szCs w:val="21"/>
          <w14:textFill>
            <w14:solidFill>
              <w14:schemeClr w14:val="tx1"/>
            </w14:solidFill>
          </w14:textFill>
        </w:rPr>
        <w:t>XX</w:t>
      </w:r>
      <w:r>
        <w:rPr>
          <w:rFonts w:hint="eastAsia" w:ascii="宋体" w:hAnsi="宋体"/>
          <w:color w:val="000000" w:themeColor="text1"/>
          <w:sz w:val="24"/>
          <w14:textFill>
            <w14:solidFill>
              <w14:schemeClr w14:val="tx1"/>
            </w14:solidFill>
          </w14:textFill>
        </w:rPr>
        <w:t>日</w:t>
      </w:r>
      <w:r>
        <w:rPr>
          <w:rFonts w:ascii="宋体" w:hAnsi="宋体"/>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ab/>
      </w:r>
      <w:r>
        <w:rPr>
          <w:rFonts w:ascii="宋体" w:hAnsi="宋体"/>
          <w:color w:val="000000" w:themeColor="text1"/>
          <w:sz w:val="24"/>
          <w14:textFill>
            <w14:solidFill>
              <w14:schemeClr w14:val="tx1"/>
            </w14:solidFill>
          </w14:textFill>
        </w:rPr>
        <w:tab/>
      </w:r>
      <w:r>
        <w:rPr>
          <w:rFonts w:ascii="宋体" w:hAnsi="宋体"/>
          <w:color w:val="000000" w:themeColor="text1"/>
          <w:sz w:val="24"/>
          <w14:textFill>
            <w14:solidFill>
              <w14:schemeClr w14:val="tx1"/>
            </w14:solidFill>
          </w14:textFill>
        </w:rPr>
        <w:tab/>
      </w:r>
      <w:r>
        <w:rPr>
          <w:rFonts w:hint="eastAsia" w:ascii="宋体" w:hAnsi="宋体"/>
          <w:color w:val="000000" w:themeColor="text1"/>
          <w:sz w:val="24"/>
          <w14:textFill>
            <w14:solidFill>
              <w14:schemeClr w14:val="tx1"/>
            </w14:solidFill>
          </w14:textFill>
        </w:rPr>
        <w:t>签约日期：</w:t>
      </w:r>
      <w:r>
        <w:rPr>
          <w:rFonts w:hint="eastAsia"/>
          <w:color w:val="000000" w:themeColor="text1"/>
          <w:szCs w:val="21"/>
          <w14:textFill>
            <w14:solidFill>
              <w14:schemeClr w14:val="tx1"/>
            </w14:solidFill>
          </w14:textFill>
        </w:rPr>
        <w:t>XX</w:t>
      </w:r>
      <w:r>
        <w:rPr>
          <w:rFonts w:hint="eastAsia" w:ascii="宋体" w:hAnsi="宋体"/>
          <w:color w:val="000000" w:themeColor="text1"/>
          <w:sz w:val="24"/>
          <w14:textFill>
            <w14:solidFill>
              <w14:schemeClr w14:val="tx1"/>
            </w14:solidFill>
          </w14:textFill>
        </w:rPr>
        <w:t>年</w:t>
      </w:r>
      <w:r>
        <w:rPr>
          <w:rFonts w:hint="eastAsia"/>
          <w:color w:val="000000" w:themeColor="text1"/>
          <w:szCs w:val="21"/>
          <w14:textFill>
            <w14:solidFill>
              <w14:schemeClr w14:val="tx1"/>
            </w14:solidFill>
          </w14:textFill>
        </w:rPr>
        <w:t>XX</w:t>
      </w:r>
      <w:r>
        <w:rPr>
          <w:rFonts w:hint="eastAsia" w:ascii="宋体" w:hAnsi="宋体"/>
          <w:color w:val="000000" w:themeColor="text1"/>
          <w:sz w:val="24"/>
          <w14:textFill>
            <w14:solidFill>
              <w14:schemeClr w14:val="tx1"/>
            </w14:solidFill>
          </w14:textFill>
        </w:rPr>
        <w:t>月</w:t>
      </w:r>
      <w:r>
        <w:rPr>
          <w:rFonts w:hint="eastAsia"/>
          <w:color w:val="000000" w:themeColor="text1"/>
          <w:szCs w:val="21"/>
          <w14:textFill>
            <w14:solidFill>
              <w14:schemeClr w14:val="tx1"/>
            </w14:solidFill>
          </w14:textFill>
        </w:rPr>
        <w:t>XX日</w:t>
      </w:r>
    </w:p>
    <w:p>
      <w:pPr>
        <w:pStyle w:val="93"/>
        <w:ind w:firstLine="0" w:firstLineChars="0"/>
        <w:rPr>
          <w:rFonts w:ascii="宋体" w:hAnsi="宋体"/>
          <w:color w:val="000000" w:themeColor="text1"/>
          <w14:textFill>
            <w14:solidFill>
              <w14:schemeClr w14:val="tx1"/>
            </w14:solidFill>
          </w14:textFill>
        </w:rPr>
      </w:pPr>
    </w:p>
    <w:sectPr>
      <w:footerReference r:id="rId6" w:type="default"/>
      <w:pgSz w:w="11906" w:h="16838"/>
      <w:pgMar w:top="1418"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冬青黑体简体中文">
    <w:altName w:val="黑体"/>
    <w:panose1 w:val="00000000000000000000"/>
    <w:charset w:val="86"/>
    <w:family w:val="auto"/>
    <w:pitch w:val="default"/>
    <w:sig w:usb0="00000000" w:usb1="00000000" w:usb2="00000016" w:usb3="00000000" w:csb0="00060007"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1"/>
      </w:rPr>
    </w:pPr>
    <w:r>
      <w:rPr>
        <w:rStyle w:val="51"/>
      </w:rPr>
      <w:fldChar w:fldCharType="begin"/>
    </w:r>
    <w:r>
      <w:rPr>
        <w:rStyle w:val="51"/>
      </w:rPr>
      <w:instrText xml:space="preserve">PAGE  </w:instrText>
    </w:r>
    <w:r>
      <w:rPr>
        <w:rStyle w:val="51"/>
      </w:rPr>
      <w:fldChar w:fldCharType="separate"/>
    </w:r>
    <w:r>
      <w:rPr>
        <w:rStyle w:val="51"/>
        <w:rFonts w:hint="eastAsia"/>
      </w:rPr>
      <w:t>１</w:t>
    </w:r>
    <w:r>
      <w:rPr>
        <w:rStyle w:val="51"/>
      </w:rPr>
      <w:fldChar w:fldCharType="end"/>
    </w:r>
  </w:p>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1"/>
      </w:rPr>
    </w:pPr>
    <w:r>
      <w:rPr>
        <w:rStyle w:val="51"/>
      </w:rPr>
      <w:fldChar w:fldCharType="begin"/>
    </w:r>
    <w:r>
      <w:rPr>
        <w:rStyle w:val="51"/>
      </w:rPr>
      <w:instrText xml:space="preserve">PAGE  </w:instrText>
    </w:r>
    <w:r>
      <w:rPr>
        <w:rStyle w:val="51"/>
      </w:rPr>
      <w:fldChar w:fldCharType="end"/>
    </w: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1"/>
      </w:rPr>
    </w:pPr>
    <w:r>
      <w:rPr>
        <w:rStyle w:val="51"/>
      </w:rPr>
      <w:fldChar w:fldCharType="begin"/>
    </w:r>
    <w:r>
      <w:rPr>
        <w:rStyle w:val="51"/>
      </w:rPr>
      <w:instrText xml:space="preserve">PAGE  </w:instrText>
    </w:r>
    <w:r>
      <w:rPr>
        <w:rStyle w:val="51"/>
      </w:rPr>
      <w:fldChar w:fldCharType="separate"/>
    </w:r>
    <w:r>
      <w:rPr>
        <w:rStyle w:val="51"/>
      </w:rPr>
      <w:t>27</w:t>
    </w:r>
    <w:r>
      <w:rPr>
        <w:rStyle w:val="51"/>
      </w:rPr>
      <w:fldChar w:fldCharType="end"/>
    </w:r>
  </w:p>
  <w:p>
    <w:pPr>
      <w:pStyle w:val="3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4EF9C3"/>
    <w:multiLevelType w:val="singleLevel"/>
    <w:tmpl w:val="864EF9C3"/>
    <w:lvl w:ilvl="0" w:tentative="0">
      <w:start w:val="1"/>
      <w:numFmt w:val="decimal"/>
      <w:suff w:val="nothing"/>
      <w:lvlText w:val="（%1）"/>
      <w:lvlJc w:val="left"/>
    </w:lvl>
  </w:abstractNum>
  <w:abstractNum w:abstractNumId="1">
    <w:nsid w:val="FB596F03"/>
    <w:multiLevelType w:val="singleLevel"/>
    <w:tmpl w:val="FB596F03"/>
    <w:lvl w:ilvl="0" w:tentative="0">
      <w:start w:val="3"/>
      <w:numFmt w:val="decimal"/>
      <w:suff w:val="nothing"/>
      <w:lvlText w:val="%1、"/>
      <w:lvlJc w:val="left"/>
    </w:lvl>
  </w:abstractNum>
  <w:abstractNum w:abstractNumId="2">
    <w:nsid w:val="FFFFFF89"/>
    <w:multiLevelType w:val="singleLevel"/>
    <w:tmpl w:val="FFFFFF89"/>
    <w:lvl w:ilvl="0" w:tentative="0">
      <w:start w:val="1"/>
      <w:numFmt w:val="bullet"/>
      <w:pStyle w:val="15"/>
      <w:lvlText w:val=""/>
      <w:lvlJc w:val="left"/>
      <w:pPr>
        <w:tabs>
          <w:tab w:val="left" w:pos="360"/>
        </w:tabs>
        <w:ind w:left="360" w:hanging="360" w:hangingChars="200"/>
      </w:pPr>
      <w:rPr>
        <w:rFonts w:hint="default" w:ascii="Wingdings" w:hAnsi="Wingdings"/>
      </w:rPr>
    </w:lvl>
  </w:abstractNum>
  <w:abstractNum w:abstractNumId="3">
    <w:nsid w:val="1D9C2199"/>
    <w:multiLevelType w:val="multilevel"/>
    <w:tmpl w:val="1D9C2199"/>
    <w:lvl w:ilvl="0" w:tentative="0">
      <w:start w:val="1"/>
      <w:numFmt w:val="chineseCountingThousand"/>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C2C4B8D"/>
    <w:multiLevelType w:val="singleLevel"/>
    <w:tmpl w:val="2C2C4B8D"/>
    <w:lvl w:ilvl="0" w:tentative="0">
      <w:start w:val="1"/>
      <w:numFmt w:val="japaneseCounting"/>
      <w:lvlText w:val="第%1条"/>
      <w:lvlJc w:val="left"/>
      <w:pPr>
        <w:tabs>
          <w:tab w:val="left" w:pos="1521"/>
        </w:tabs>
        <w:ind w:left="1521" w:hanging="1095"/>
      </w:pPr>
      <w:rPr>
        <w:rFonts w:hint="eastAsia"/>
      </w:rPr>
    </w:lvl>
  </w:abstractNum>
  <w:abstractNum w:abstractNumId="5">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8"/>
      <w:suff w:val="nothing"/>
      <w:lvlText w:val=""/>
      <w:lvlJc w:val="left"/>
      <w:pPr>
        <w:ind w:left="0" w:firstLine="0"/>
      </w:pPr>
      <w:rPr>
        <w:rFonts w:hint="eastAsia"/>
      </w:rPr>
    </w:lvl>
    <w:lvl w:ilvl="5" w:tentative="0">
      <w:start w:val="1"/>
      <w:numFmt w:val="none"/>
      <w:pStyle w:val="9"/>
      <w:suff w:val="nothing"/>
      <w:lvlText w:val=""/>
      <w:lvlJc w:val="left"/>
      <w:pPr>
        <w:ind w:left="0" w:firstLine="0"/>
      </w:pPr>
      <w:rPr>
        <w:rFonts w:hint="eastAsia"/>
      </w:rPr>
    </w:lvl>
    <w:lvl w:ilvl="6" w:tentative="0">
      <w:start w:val="1"/>
      <w:numFmt w:val="none"/>
      <w:pStyle w:val="10"/>
      <w:suff w:val="nothing"/>
      <w:lvlText w:val=""/>
      <w:lvlJc w:val="left"/>
      <w:pPr>
        <w:ind w:left="0" w:firstLine="0"/>
      </w:pPr>
      <w:rPr>
        <w:rFonts w:hint="eastAsia"/>
      </w:rPr>
    </w:lvl>
    <w:lvl w:ilvl="7" w:tentative="0">
      <w:start w:val="1"/>
      <w:numFmt w:val="none"/>
      <w:pStyle w:val="11"/>
      <w:suff w:val="nothing"/>
      <w:lvlText w:val=""/>
      <w:lvlJc w:val="left"/>
      <w:pPr>
        <w:ind w:left="0" w:firstLine="0"/>
      </w:pPr>
      <w:rPr>
        <w:rFonts w:hint="eastAsia"/>
      </w:rPr>
    </w:lvl>
    <w:lvl w:ilvl="8" w:tentative="0">
      <w:start w:val="1"/>
      <w:numFmt w:val="none"/>
      <w:pStyle w:val="12"/>
      <w:suff w:val="nothing"/>
      <w:lvlText w:val=""/>
      <w:lvlJc w:val="left"/>
      <w:pPr>
        <w:ind w:left="0" w:firstLine="0"/>
      </w:pPr>
      <w:rPr>
        <w:rFonts w:hint="eastAsia"/>
      </w:rPr>
    </w:lvl>
  </w:abstractNum>
  <w:abstractNum w:abstractNumId="6">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5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晓霞">
    <w15:presenceInfo w15:providerId="None" w15:userId="王晓霞"/>
  </w15:person>
  <w15:person w15:author="刘志才">
    <w15:presenceInfo w15:providerId="None" w15:userId="刘志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DB"/>
    <w:rsid w:val="0000112D"/>
    <w:rsid w:val="000015FD"/>
    <w:rsid w:val="00001B00"/>
    <w:rsid w:val="00002084"/>
    <w:rsid w:val="000021D3"/>
    <w:rsid w:val="000025FB"/>
    <w:rsid w:val="000027C3"/>
    <w:rsid w:val="00003A69"/>
    <w:rsid w:val="00003DC6"/>
    <w:rsid w:val="0000510F"/>
    <w:rsid w:val="00005EF9"/>
    <w:rsid w:val="00006D4B"/>
    <w:rsid w:val="00007439"/>
    <w:rsid w:val="000107AB"/>
    <w:rsid w:val="00011CBA"/>
    <w:rsid w:val="000128D3"/>
    <w:rsid w:val="00013673"/>
    <w:rsid w:val="0001438C"/>
    <w:rsid w:val="000168AD"/>
    <w:rsid w:val="00017AB7"/>
    <w:rsid w:val="00017B20"/>
    <w:rsid w:val="00020546"/>
    <w:rsid w:val="00020A6F"/>
    <w:rsid w:val="000216F6"/>
    <w:rsid w:val="00022011"/>
    <w:rsid w:val="000220B5"/>
    <w:rsid w:val="00022262"/>
    <w:rsid w:val="000239A3"/>
    <w:rsid w:val="00023A2A"/>
    <w:rsid w:val="00025796"/>
    <w:rsid w:val="0002589E"/>
    <w:rsid w:val="0002627F"/>
    <w:rsid w:val="0002697B"/>
    <w:rsid w:val="00026CAF"/>
    <w:rsid w:val="00027DD4"/>
    <w:rsid w:val="00027FEA"/>
    <w:rsid w:val="00030AF1"/>
    <w:rsid w:val="00030DBE"/>
    <w:rsid w:val="00031882"/>
    <w:rsid w:val="000321F2"/>
    <w:rsid w:val="0003289F"/>
    <w:rsid w:val="000340C2"/>
    <w:rsid w:val="00036D9C"/>
    <w:rsid w:val="000370EE"/>
    <w:rsid w:val="000378A5"/>
    <w:rsid w:val="00037A91"/>
    <w:rsid w:val="00042339"/>
    <w:rsid w:val="00043233"/>
    <w:rsid w:val="0004464E"/>
    <w:rsid w:val="00044A2A"/>
    <w:rsid w:val="00045490"/>
    <w:rsid w:val="00045541"/>
    <w:rsid w:val="000459AF"/>
    <w:rsid w:val="00045CBF"/>
    <w:rsid w:val="000465D6"/>
    <w:rsid w:val="00046E19"/>
    <w:rsid w:val="00047413"/>
    <w:rsid w:val="00050A12"/>
    <w:rsid w:val="00050C8E"/>
    <w:rsid w:val="00050D5D"/>
    <w:rsid w:val="00050ED6"/>
    <w:rsid w:val="00051386"/>
    <w:rsid w:val="000526A6"/>
    <w:rsid w:val="00052786"/>
    <w:rsid w:val="0005454A"/>
    <w:rsid w:val="00055E27"/>
    <w:rsid w:val="00056308"/>
    <w:rsid w:val="000567B9"/>
    <w:rsid w:val="00057F0A"/>
    <w:rsid w:val="00061034"/>
    <w:rsid w:val="00061C2D"/>
    <w:rsid w:val="0006204A"/>
    <w:rsid w:val="00063910"/>
    <w:rsid w:val="00063E22"/>
    <w:rsid w:val="00063E9F"/>
    <w:rsid w:val="00064198"/>
    <w:rsid w:val="000644F4"/>
    <w:rsid w:val="00064830"/>
    <w:rsid w:val="00064D1C"/>
    <w:rsid w:val="00064F96"/>
    <w:rsid w:val="00065542"/>
    <w:rsid w:val="00066A41"/>
    <w:rsid w:val="00067263"/>
    <w:rsid w:val="000714BB"/>
    <w:rsid w:val="00072FE6"/>
    <w:rsid w:val="00073CC2"/>
    <w:rsid w:val="00074123"/>
    <w:rsid w:val="000743CF"/>
    <w:rsid w:val="00074FB4"/>
    <w:rsid w:val="0007707F"/>
    <w:rsid w:val="000773D5"/>
    <w:rsid w:val="00077A09"/>
    <w:rsid w:val="000803FF"/>
    <w:rsid w:val="000811F5"/>
    <w:rsid w:val="000815B9"/>
    <w:rsid w:val="0008246D"/>
    <w:rsid w:val="00083316"/>
    <w:rsid w:val="00084E6C"/>
    <w:rsid w:val="000867E9"/>
    <w:rsid w:val="00087661"/>
    <w:rsid w:val="00090B7D"/>
    <w:rsid w:val="00092447"/>
    <w:rsid w:val="000927BD"/>
    <w:rsid w:val="00092BE0"/>
    <w:rsid w:val="0009356E"/>
    <w:rsid w:val="00093758"/>
    <w:rsid w:val="0009447D"/>
    <w:rsid w:val="00094FE3"/>
    <w:rsid w:val="0009543C"/>
    <w:rsid w:val="000956E6"/>
    <w:rsid w:val="00095BFF"/>
    <w:rsid w:val="0009653C"/>
    <w:rsid w:val="00096742"/>
    <w:rsid w:val="000A0248"/>
    <w:rsid w:val="000A05B3"/>
    <w:rsid w:val="000A0E28"/>
    <w:rsid w:val="000A12E2"/>
    <w:rsid w:val="000A279F"/>
    <w:rsid w:val="000A28C5"/>
    <w:rsid w:val="000A35FC"/>
    <w:rsid w:val="000A466C"/>
    <w:rsid w:val="000A4EC3"/>
    <w:rsid w:val="000A5A17"/>
    <w:rsid w:val="000A7FF5"/>
    <w:rsid w:val="000B03CE"/>
    <w:rsid w:val="000B07FC"/>
    <w:rsid w:val="000B0945"/>
    <w:rsid w:val="000B2A90"/>
    <w:rsid w:val="000B37B5"/>
    <w:rsid w:val="000B3B78"/>
    <w:rsid w:val="000B66E7"/>
    <w:rsid w:val="000B6979"/>
    <w:rsid w:val="000B73E1"/>
    <w:rsid w:val="000B7EBD"/>
    <w:rsid w:val="000C0660"/>
    <w:rsid w:val="000C1598"/>
    <w:rsid w:val="000C1837"/>
    <w:rsid w:val="000C1844"/>
    <w:rsid w:val="000C21E5"/>
    <w:rsid w:val="000C54D5"/>
    <w:rsid w:val="000C5A86"/>
    <w:rsid w:val="000C5B02"/>
    <w:rsid w:val="000C660E"/>
    <w:rsid w:val="000C6C55"/>
    <w:rsid w:val="000C729F"/>
    <w:rsid w:val="000C73D2"/>
    <w:rsid w:val="000C7934"/>
    <w:rsid w:val="000D05CB"/>
    <w:rsid w:val="000D0C90"/>
    <w:rsid w:val="000D0DAF"/>
    <w:rsid w:val="000D11A4"/>
    <w:rsid w:val="000D16A3"/>
    <w:rsid w:val="000D21A8"/>
    <w:rsid w:val="000D294E"/>
    <w:rsid w:val="000D2BB9"/>
    <w:rsid w:val="000D379B"/>
    <w:rsid w:val="000D51F4"/>
    <w:rsid w:val="000D5269"/>
    <w:rsid w:val="000D55EA"/>
    <w:rsid w:val="000D55F1"/>
    <w:rsid w:val="000D5983"/>
    <w:rsid w:val="000D6C66"/>
    <w:rsid w:val="000D7119"/>
    <w:rsid w:val="000D7196"/>
    <w:rsid w:val="000E05DA"/>
    <w:rsid w:val="000E087F"/>
    <w:rsid w:val="000E099D"/>
    <w:rsid w:val="000E0D8D"/>
    <w:rsid w:val="000E16E2"/>
    <w:rsid w:val="000E249E"/>
    <w:rsid w:val="000E26A4"/>
    <w:rsid w:val="000E27F9"/>
    <w:rsid w:val="000E31FC"/>
    <w:rsid w:val="000E3981"/>
    <w:rsid w:val="000E43D3"/>
    <w:rsid w:val="000E4867"/>
    <w:rsid w:val="000E5965"/>
    <w:rsid w:val="000E6BE3"/>
    <w:rsid w:val="000E7245"/>
    <w:rsid w:val="000F06DB"/>
    <w:rsid w:val="000F3340"/>
    <w:rsid w:val="000F3F39"/>
    <w:rsid w:val="000F466D"/>
    <w:rsid w:val="000F4AAA"/>
    <w:rsid w:val="000F4D04"/>
    <w:rsid w:val="000F5C28"/>
    <w:rsid w:val="000F619E"/>
    <w:rsid w:val="00100666"/>
    <w:rsid w:val="001008B2"/>
    <w:rsid w:val="00101B22"/>
    <w:rsid w:val="00102A29"/>
    <w:rsid w:val="0010346D"/>
    <w:rsid w:val="00106DA8"/>
    <w:rsid w:val="001101DB"/>
    <w:rsid w:val="00110632"/>
    <w:rsid w:val="00110F5C"/>
    <w:rsid w:val="0011198A"/>
    <w:rsid w:val="00112735"/>
    <w:rsid w:val="00112F5C"/>
    <w:rsid w:val="00113C44"/>
    <w:rsid w:val="001154FE"/>
    <w:rsid w:val="00115948"/>
    <w:rsid w:val="00117098"/>
    <w:rsid w:val="00117FA5"/>
    <w:rsid w:val="00121329"/>
    <w:rsid w:val="00122B32"/>
    <w:rsid w:val="00126436"/>
    <w:rsid w:val="00127046"/>
    <w:rsid w:val="00127841"/>
    <w:rsid w:val="00130CC2"/>
    <w:rsid w:val="00130D20"/>
    <w:rsid w:val="00131B52"/>
    <w:rsid w:val="00132918"/>
    <w:rsid w:val="00134F0A"/>
    <w:rsid w:val="00136720"/>
    <w:rsid w:val="0013762F"/>
    <w:rsid w:val="00137A4A"/>
    <w:rsid w:val="00137B72"/>
    <w:rsid w:val="001404DD"/>
    <w:rsid w:val="0014061B"/>
    <w:rsid w:val="00140A82"/>
    <w:rsid w:val="00141890"/>
    <w:rsid w:val="00142049"/>
    <w:rsid w:val="00144543"/>
    <w:rsid w:val="001452D6"/>
    <w:rsid w:val="00145A2C"/>
    <w:rsid w:val="00145C7D"/>
    <w:rsid w:val="00145FC7"/>
    <w:rsid w:val="0014691D"/>
    <w:rsid w:val="001503D9"/>
    <w:rsid w:val="00150AA2"/>
    <w:rsid w:val="001511DE"/>
    <w:rsid w:val="001515BB"/>
    <w:rsid w:val="0015216B"/>
    <w:rsid w:val="001538CC"/>
    <w:rsid w:val="00153C39"/>
    <w:rsid w:val="001549FB"/>
    <w:rsid w:val="0015510D"/>
    <w:rsid w:val="00155416"/>
    <w:rsid w:val="001557E9"/>
    <w:rsid w:val="00155B91"/>
    <w:rsid w:val="001561F5"/>
    <w:rsid w:val="001564AF"/>
    <w:rsid w:val="001567B3"/>
    <w:rsid w:val="00156E73"/>
    <w:rsid w:val="00157376"/>
    <w:rsid w:val="001573CC"/>
    <w:rsid w:val="001605DF"/>
    <w:rsid w:val="00160603"/>
    <w:rsid w:val="00160D37"/>
    <w:rsid w:val="00162ED5"/>
    <w:rsid w:val="00163191"/>
    <w:rsid w:val="00163D5D"/>
    <w:rsid w:val="0016424E"/>
    <w:rsid w:val="00164662"/>
    <w:rsid w:val="001647F5"/>
    <w:rsid w:val="001652F5"/>
    <w:rsid w:val="0016561F"/>
    <w:rsid w:val="0016562B"/>
    <w:rsid w:val="00165BA3"/>
    <w:rsid w:val="0016601A"/>
    <w:rsid w:val="00166D1E"/>
    <w:rsid w:val="00167330"/>
    <w:rsid w:val="00167856"/>
    <w:rsid w:val="001678C7"/>
    <w:rsid w:val="001679D0"/>
    <w:rsid w:val="00171D5A"/>
    <w:rsid w:val="00173DF9"/>
    <w:rsid w:val="0017440C"/>
    <w:rsid w:val="00175CC0"/>
    <w:rsid w:val="00177CAA"/>
    <w:rsid w:val="00180D12"/>
    <w:rsid w:val="00180EDE"/>
    <w:rsid w:val="001811D0"/>
    <w:rsid w:val="00182107"/>
    <w:rsid w:val="00183C30"/>
    <w:rsid w:val="00185681"/>
    <w:rsid w:val="00185A13"/>
    <w:rsid w:val="00185D81"/>
    <w:rsid w:val="001862AB"/>
    <w:rsid w:val="0018693F"/>
    <w:rsid w:val="0018725C"/>
    <w:rsid w:val="00190413"/>
    <w:rsid w:val="001907F1"/>
    <w:rsid w:val="00191CF9"/>
    <w:rsid w:val="00191F2F"/>
    <w:rsid w:val="001921DD"/>
    <w:rsid w:val="001928EF"/>
    <w:rsid w:val="00192F7E"/>
    <w:rsid w:val="00193CD1"/>
    <w:rsid w:val="0019481E"/>
    <w:rsid w:val="001954FA"/>
    <w:rsid w:val="001960AE"/>
    <w:rsid w:val="0019644E"/>
    <w:rsid w:val="001968A3"/>
    <w:rsid w:val="001969BB"/>
    <w:rsid w:val="001974F2"/>
    <w:rsid w:val="00197CD0"/>
    <w:rsid w:val="00197D78"/>
    <w:rsid w:val="001A0781"/>
    <w:rsid w:val="001A3C55"/>
    <w:rsid w:val="001A4231"/>
    <w:rsid w:val="001A4D16"/>
    <w:rsid w:val="001B2600"/>
    <w:rsid w:val="001B283D"/>
    <w:rsid w:val="001B3A43"/>
    <w:rsid w:val="001B3A47"/>
    <w:rsid w:val="001B40D7"/>
    <w:rsid w:val="001B5046"/>
    <w:rsid w:val="001B5832"/>
    <w:rsid w:val="001B58B8"/>
    <w:rsid w:val="001B6323"/>
    <w:rsid w:val="001B6986"/>
    <w:rsid w:val="001B7BDB"/>
    <w:rsid w:val="001B7E6A"/>
    <w:rsid w:val="001C025A"/>
    <w:rsid w:val="001C0969"/>
    <w:rsid w:val="001C13EB"/>
    <w:rsid w:val="001C162A"/>
    <w:rsid w:val="001C1889"/>
    <w:rsid w:val="001C1F4B"/>
    <w:rsid w:val="001C22F4"/>
    <w:rsid w:val="001C3241"/>
    <w:rsid w:val="001C3A7E"/>
    <w:rsid w:val="001C3C4B"/>
    <w:rsid w:val="001C3CF8"/>
    <w:rsid w:val="001C3FAF"/>
    <w:rsid w:val="001C4A55"/>
    <w:rsid w:val="001C4C41"/>
    <w:rsid w:val="001C5698"/>
    <w:rsid w:val="001C5E27"/>
    <w:rsid w:val="001C5EE8"/>
    <w:rsid w:val="001C5FBF"/>
    <w:rsid w:val="001C67D7"/>
    <w:rsid w:val="001C6E53"/>
    <w:rsid w:val="001D27B6"/>
    <w:rsid w:val="001D319F"/>
    <w:rsid w:val="001D3CE2"/>
    <w:rsid w:val="001D3FEC"/>
    <w:rsid w:val="001D53F5"/>
    <w:rsid w:val="001D56D5"/>
    <w:rsid w:val="001D623B"/>
    <w:rsid w:val="001D73BD"/>
    <w:rsid w:val="001E0404"/>
    <w:rsid w:val="001E0BC7"/>
    <w:rsid w:val="001E1624"/>
    <w:rsid w:val="001E1987"/>
    <w:rsid w:val="001E1B63"/>
    <w:rsid w:val="001E2A84"/>
    <w:rsid w:val="001E3DB0"/>
    <w:rsid w:val="001E402E"/>
    <w:rsid w:val="001E4118"/>
    <w:rsid w:val="001E4985"/>
    <w:rsid w:val="001E52CC"/>
    <w:rsid w:val="001E5553"/>
    <w:rsid w:val="001E5F4C"/>
    <w:rsid w:val="001E6224"/>
    <w:rsid w:val="001E74CF"/>
    <w:rsid w:val="001F06BE"/>
    <w:rsid w:val="001F1FF1"/>
    <w:rsid w:val="001F3391"/>
    <w:rsid w:val="001F3C48"/>
    <w:rsid w:val="001F416F"/>
    <w:rsid w:val="001F445A"/>
    <w:rsid w:val="001F44CC"/>
    <w:rsid w:val="001F44D2"/>
    <w:rsid w:val="001F5464"/>
    <w:rsid w:val="001F5F40"/>
    <w:rsid w:val="001F6368"/>
    <w:rsid w:val="001F65D7"/>
    <w:rsid w:val="001F6C43"/>
    <w:rsid w:val="001F73F6"/>
    <w:rsid w:val="001F776C"/>
    <w:rsid w:val="00201B2F"/>
    <w:rsid w:val="00204A17"/>
    <w:rsid w:val="00204EB3"/>
    <w:rsid w:val="00205263"/>
    <w:rsid w:val="0020782A"/>
    <w:rsid w:val="00210870"/>
    <w:rsid w:val="00210E58"/>
    <w:rsid w:val="0021150C"/>
    <w:rsid w:val="00211671"/>
    <w:rsid w:val="002122FC"/>
    <w:rsid w:val="00212380"/>
    <w:rsid w:val="00212B54"/>
    <w:rsid w:val="00212D3D"/>
    <w:rsid w:val="00213CB2"/>
    <w:rsid w:val="002160A8"/>
    <w:rsid w:val="002164D6"/>
    <w:rsid w:val="00216A4A"/>
    <w:rsid w:val="002174B4"/>
    <w:rsid w:val="00221092"/>
    <w:rsid w:val="002212BB"/>
    <w:rsid w:val="0022245F"/>
    <w:rsid w:val="00222E3E"/>
    <w:rsid w:val="0022313E"/>
    <w:rsid w:val="00223BF4"/>
    <w:rsid w:val="00223F19"/>
    <w:rsid w:val="00223F65"/>
    <w:rsid w:val="002241FB"/>
    <w:rsid w:val="0022422F"/>
    <w:rsid w:val="00224511"/>
    <w:rsid w:val="00225B18"/>
    <w:rsid w:val="00226ED6"/>
    <w:rsid w:val="002271FB"/>
    <w:rsid w:val="0022733F"/>
    <w:rsid w:val="00227B04"/>
    <w:rsid w:val="00227B93"/>
    <w:rsid w:val="0023035B"/>
    <w:rsid w:val="0023082B"/>
    <w:rsid w:val="00230B48"/>
    <w:rsid w:val="002314DE"/>
    <w:rsid w:val="00231A7F"/>
    <w:rsid w:val="0023217B"/>
    <w:rsid w:val="00235E47"/>
    <w:rsid w:val="0023773D"/>
    <w:rsid w:val="00237C1E"/>
    <w:rsid w:val="00237C83"/>
    <w:rsid w:val="00237D6D"/>
    <w:rsid w:val="002408D6"/>
    <w:rsid w:val="00240D59"/>
    <w:rsid w:val="00240DCF"/>
    <w:rsid w:val="00242C8E"/>
    <w:rsid w:val="00243455"/>
    <w:rsid w:val="0024375E"/>
    <w:rsid w:val="00244E12"/>
    <w:rsid w:val="002465EB"/>
    <w:rsid w:val="002467A7"/>
    <w:rsid w:val="00246C47"/>
    <w:rsid w:val="00246E80"/>
    <w:rsid w:val="00247228"/>
    <w:rsid w:val="00247E6F"/>
    <w:rsid w:val="00250621"/>
    <w:rsid w:val="00250B6E"/>
    <w:rsid w:val="00251430"/>
    <w:rsid w:val="00251D1C"/>
    <w:rsid w:val="0025305E"/>
    <w:rsid w:val="002533A5"/>
    <w:rsid w:val="0025400A"/>
    <w:rsid w:val="002540EB"/>
    <w:rsid w:val="002567F2"/>
    <w:rsid w:val="0025680E"/>
    <w:rsid w:val="002576A4"/>
    <w:rsid w:val="00261396"/>
    <w:rsid w:val="00261AC6"/>
    <w:rsid w:val="00261BB3"/>
    <w:rsid w:val="00261D97"/>
    <w:rsid w:val="00263870"/>
    <w:rsid w:val="00263886"/>
    <w:rsid w:val="00264794"/>
    <w:rsid w:val="00264FDB"/>
    <w:rsid w:val="002651D9"/>
    <w:rsid w:val="002652A6"/>
    <w:rsid w:val="00266061"/>
    <w:rsid w:val="002663CC"/>
    <w:rsid w:val="002669AB"/>
    <w:rsid w:val="00266AB4"/>
    <w:rsid w:val="00267F6C"/>
    <w:rsid w:val="00270B4D"/>
    <w:rsid w:val="0027110E"/>
    <w:rsid w:val="00271D98"/>
    <w:rsid w:val="002720EC"/>
    <w:rsid w:val="00272215"/>
    <w:rsid w:val="00272593"/>
    <w:rsid w:val="00273016"/>
    <w:rsid w:val="00273782"/>
    <w:rsid w:val="00273E78"/>
    <w:rsid w:val="00273FE9"/>
    <w:rsid w:val="002747A5"/>
    <w:rsid w:val="00274ADB"/>
    <w:rsid w:val="002779DA"/>
    <w:rsid w:val="0028183C"/>
    <w:rsid w:val="00281E81"/>
    <w:rsid w:val="002821BF"/>
    <w:rsid w:val="002821FD"/>
    <w:rsid w:val="0028220E"/>
    <w:rsid w:val="00283264"/>
    <w:rsid w:val="00284263"/>
    <w:rsid w:val="00284CED"/>
    <w:rsid w:val="00284DAA"/>
    <w:rsid w:val="00285903"/>
    <w:rsid w:val="0028591E"/>
    <w:rsid w:val="00286A3E"/>
    <w:rsid w:val="00287A23"/>
    <w:rsid w:val="0029091A"/>
    <w:rsid w:val="0029244C"/>
    <w:rsid w:val="002943F0"/>
    <w:rsid w:val="00294C1E"/>
    <w:rsid w:val="00294D69"/>
    <w:rsid w:val="00294F13"/>
    <w:rsid w:val="0029555E"/>
    <w:rsid w:val="00296319"/>
    <w:rsid w:val="0029734B"/>
    <w:rsid w:val="002974CC"/>
    <w:rsid w:val="002A1F1B"/>
    <w:rsid w:val="002A20C6"/>
    <w:rsid w:val="002A222A"/>
    <w:rsid w:val="002A3CE5"/>
    <w:rsid w:val="002A3F67"/>
    <w:rsid w:val="002A41EF"/>
    <w:rsid w:val="002A4943"/>
    <w:rsid w:val="002A4BBE"/>
    <w:rsid w:val="002A523F"/>
    <w:rsid w:val="002A572D"/>
    <w:rsid w:val="002A5BBA"/>
    <w:rsid w:val="002A655C"/>
    <w:rsid w:val="002A6EB4"/>
    <w:rsid w:val="002A7531"/>
    <w:rsid w:val="002B023F"/>
    <w:rsid w:val="002B1D1A"/>
    <w:rsid w:val="002B26BD"/>
    <w:rsid w:val="002B387C"/>
    <w:rsid w:val="002B3BD6"/>
    <w:rsid w:val="002B43C3"/>
    <w:rsid w:val="002B5088"/>
    <w:rsid w:val="002B55A9"/>
    <w:rsid w:val="002B64C3"/>
    <w:rsid w:val="002B6D36"/>
    <w:rsid w:val="002B6E46"/>
    <w:rsid w:val="002B710D"/>
    <w:rsid w:val="002B7F25"/>
    <w:rsid w:val="002C0452"/>
    <w:rsid w:val="002C0564"/>
    <w:rsid w:val="002C0CBE"/>
    <w:rsid w:val="002C360E"/>
    <w:rsid w:val="002C4D47"/>
    <w:rsid w:val="002C4E72"/>
    <w:rsid w:val="002C52C9"/>
    <w:rsid w:val="002C5988"/>
    <w:rsid w:val="002C5DA1"/>
    <w:rsid w:val="002C75C8"/>
    <w:rsid w:val="002C7F4D"/>
    <w:rsid w:val="002D1EFB"/>
    <w:rsid w:val="002D2ACD"/>
    <w:rsid w:val="002D384F"/>
    <w:rsid w:val="002D425A"/>
    <w:rsid w:val="002D518E"/>
    <w:rsid w:val="002D521A"/>
    <w:rsid w:val="002D52A3"/>
    <w:rsid w:val="002D658E"/>
    <w:rsid w:val="002D7469"/>
    <w:rsid w:val="002D78F3"/>
    <w:rsid w:val="002E37B2"/>
    <w:rsid w:val="002E37DA"/>
    <w:rsid w:val="002E3EBA"/>
    <w:rsid w:val="002E6548"/>
    <w:rsid w:val="002E67A5"/>
    <w:rsid w:val="002E681F"/>
    <w:rsid w:val="002E6F03"/>
    <w:rsid w:val="002E7856"/>
    <w:rsid w:val="002E7A97"/>
    <w:rsid w:val="002F090D"/>
    <w:rsid w:val="002F1674"/>
    <w:rsid w:val="002F1BB0"/>
    <w:rsid w:val="002F20DA"/>
    <w:rsid w:val="002F22BD"/>
    <w:rsid w:val="002F22DD"/>
    <w:rsid w:val="002F266D"/>
    <w:rsid w:val="002F3005"/>
    <w:rsid w:val="002F3980"/>
    <w:rsid w:val="002F3CE7"/>
    <w:rsid w:val="002F3FEB"/>
    <w:rsid w:val="002F455C"/>
    <w:rsid w:val="002F4B3A"/>
    <w:rsid w:val="002F6629"/>
    <w:rsid w:val="002F6CBA"/>
    <w:rsid w:val="002F7056"/>
    <w:rsid w:val="002F768E"/>
    <w:rsid w:val="002F7969"/>
    <w:rsid w:val="002F7B73"/>
    <w:rsid w:val="002F7DA3"/>
    <w:rsid w:val="00300DA6"/>
    <w:rsid w:val="00301C39"/>
    <w:rsid w:val="00301E34"/>
    <w:rsid w:val="00302634"/>
    <w:rsid w:val="00302D1C"/>
    <w:rsid w:val="003034AF"/>
    <w:rsid w:val="00304442"/>
    <w:rsid w:val="00304B63"/>
    <w:rsid w:val="00306028"/>
    <w:rsid w:val="003068CB"/>
    <w:rsid w:val="00310680"/>
    <w:rsid w:val="0031127F"/>
    <w:rsid w:val="003114EB"/>
    <w:rsid w:val="00312835"/>
    <w:rsid w:val="0031548D"/>
    <w:rsid w:val="003161D6"/>
    <w:rsid w:val="00320179"/>
    <w:rsid w:val="00320285"/>
    <w:rsid w:val="0032075D"/>
    <w:rsid w:val="003207E4"/>
    <w:rsid w:val="0032114D"/>
    <w:rsid w:val="00321DA8"/>
    <w:rsid w:val="00322DCF"/>
    <w:rsid w:val="00323396"/>
    <w:rsid w:val="003234F5"/>
    <w:rsid w:val="0032396F"/>
    <w:rsid w:val="00324248"/>
    <w:rsid w:val="00325E43"/>
    <w:rsid w:val="00327AE4"/>
    <w:rsid w:val="0033188C"/>
    <w:rsid w:val="00331994"/>
    <w:rsid w:val="00331DBC"/>
    <w:rsid w:val="00333831"/>
    <w:rsid w:val="00333FD0"/>
    <w:rsid w:val="00334AEF"/>
    <w:rsid w:val="003351A5"/>
    <w:rsid w:val="0033640E"/>
    <w:rsid w:val="00337CF3"/>
    <w:rsid w:val="00337F5F"/>
    <w:rsid w:val="003409E1"/>
    <w:rsid w:val="00340FFC"/>
    <w:rsid w:val="0034152A"/>
    <w:rsid w:val="00344105"/>
    <w:rsid w:val="00344283"/>
    <w:rsid w:val="0034518B"/>
    <w:rsid w:val="00346534"/>
    <w:rsid w:val="00346823"/>
    <w:rsid w:val="00346AF7"/>
    <w:rsid w:val="00346CA6"/>
    <w:rsid w:val="003509D7"/>
    <w:rsid w:val="003515A3"/>
    <w:rsid w:val="003535D6"/>
    <w:rsid w:val="00353E75"/>
    <w:rsid w:val="00355C9A"/>
    <w:rsid w:val="003578C1"/>
    <w:rsid w:val="00362197"/>
    <w:rsid w:val="00362999"/>
    <w:rsid w:val="00363119"/>
    <w:rsid w:val="00363DD8"/>
    <w:rsid w:val="00364004"/>
    <w:rsid w:val="00364BF6"/>
    <w:rsid w:val="00364D24"/>
    <w:rsid w:val="00364E71"/>
    <w:rsid w:val="00364F88"/>
    <w:rsid w:val="003656D6"/>
    <w:rsid w:val="003661BE"/>
    <w:rsid w:val="00366C43"/>
    <w:rsid w:val="003700C7"/>
    <w:rsid w:val="00370189"/>
    <w:rsid w:val="00370A7E"/>
    <w:rsid w:val="0037220D"/>
    <w:rsid w:val="003734F8"/>
    <w:rsid w:val="00373984"/>
    <w:rsid w:val="00373FF6"/>
    <w:rsid w:val="003803F7"/>
    <w:rsid w:val="00381E02"/>
    <w:rsid w:val="00383238"/>
    <w:rsid w:val="00384208"/>
    <w:rsid w:val="00384687"/>
    <w:rsid w:val="00385FAF"/>
    <w:rsid w:val="00387C72"/>
    <w:rsid w:val="00390277"/>
    <w:rsid w:val="00390F66"/>
    <w:rsid w:val="00391BB3"/>
    <w:rsid w:val="003920E4"/>
    <w:rsid w:val="00392355"/>
    <w:rsid w:val="00393375"/>
    <w:rsid w:val="003935E0"/>
    <w:rsid w:val="003937D8"/>
    <w:rsid w:val="00394712"/>
    <w:rsid w:val="0039471F"/>
    <w:rsid w:val="00394A71"/>
    <w:rsid w:val="00397BD8"/>
    <w:rsid w:val="003A0711"/>
    <w:rsid w:val="003A1D75"/>
    <w:rsid w:val="003A2348"/>
    <w:rsid w:val="003A2528"/>
    <w:rsid w:val="003A40C7"/>
    <w:rsid w:val="003A4FB4"/>
    <w:rsid w:val="003A6697"/>
    <w:rsid w:val="003A672C"/>
    <w:rsid w:val="003B15AD"/>
    <w:rsid w:val="003B1C89"/>
    <w:rsid w:val="003B2E97"/>
    <w:rsid w:val="003B3BFE"/>
    <w:rsid w:val="003B4B4D"/>
    <w:rsid w:val="003B797A"/>
    <w:rsid w:val="003C16B4"/>
    <w:rsid w:val="003C433E"/>
    <w:rsid w:val="003C4D30"/>
    <w:rsid w:val="003C51BD"/>
    <w:rsid w:val="003C529B"/>
    <w:rsid w:val="003C5519"/>
    <w:rsid w:val="003C5DDE"/>
    <w:rsid w:val="003C6F4C"/>
    <w:rsid w:val="003D1330"/>
    <w:rsid w:val="003D249E"/>
    <w:rsid w:val="003D2A6B"/>
    <w:rsid w:val="003D3614"/>
    <w:rsid w:val="003D36DB"/>
    <w:rsid w:val="003D47B5"/>
    <w:rsid w:val="003D66E4"/>
    <w:rsid w:val="003D71BE"/>
    <w:rsid w:val="003D78BD"/>
    <w:rsid w:val="003D79B5"/>
    <w:rsid w:val="003E015E"/>
    <w:rsid w:val="003E0343"/>
    <w:rsid w:val="003E1CED"/>
    <w:rsid w:val="003E314A"/>
    <w:rsid w:val="003E4503"/>
    <w:rsid w:val="003E4B9E"/>
    <w:rsid w:val="003E51E9"/>
    <w:rsid w:val="003E5CEA"/>
    <w:rsid w:val="003E690E"/>
    <w:rsid w:val="003E6A05"/>
    <w:rsid w:val="003E7478"/>
    <w:rsid w:val="003F0449"/>
    <w:rsid w:val="003F15AC"/>
    <w:rsid w:val="003F2D00"/>
    <w:rsid w:val="003F2E79"/>
    <w:rsid w:val="003F3916"/>
    <w:rsid w:val="003F418F"/>
    <w:rsid w:val="003F62DC"/>
    <w:rsid w:val="003F6A70"/>
    <w:rsid w:val="003F7FF5"/>
    <w:rsid w:val="00403041"/>
    <w:rsid w:val="00403170"/>
    <w:rsid w:val="0040469E"/>
    <w:rsid w:val="00404F31"/>
    <w:rsid w:val="00405E99"/>
    <w:rsid w:val="00405FCE"/>
    <w:rsid w:val="00406D7E"/>
    <w:rsid w:val="00407369"/>
    <w:rsid w:val="004100E7"/>
    <w:rsid w:val="0041079E"/>
    <w:rsid w:val="00413361"/>
    <w:rsid w:val="00414569"/>
    <w:rsid w:val="004149C7"/>
    <w:rsid w:val="00414A1F"/>
    <w:rsid w:val="0041512F"/>
    <w:rsid w:val="00415E83"/>
    <w:rsid w:val="00415F3D"/>
    <w:rsid w:val="00416888"/>
    <w:rsid w:val="004168CF"/>
    <w:rsid w:val="00417881"/>
    <w:rsid w:val="004178A5"/>
    <w:rsid w:val="0042023F"/>
    <w:rsid w:val="0042098F"/>
    <w:rsid w:val="0042108F"/>
    <w:rsid w:val="0042261D"/>
    <w:rsid w:val="0042274A"/>
    <w:rsid w:val="004233F2"/>
    <w:rsid w:val="00423EBE"/>
    <w:rsid w:val="00424148"/>
    <w:rsid w:val="00424C8B"/>
    <w:rsid w:val="00424E24"/>
    <w:rsid w:val="00425AB2"/>
    <w:rsid w:val="00425FA1"/>
    <w:rsid w:val="004262F7"/>
    <w:rsid w:val="004267FF"/>
    <w:rsid w:val="00426D0A"/>
    <w:rsid w:val="0043066B"/>
    <w:rsid w:val="00431857"/>
    <w:rsid w:val="00434E7C"/>
    <w:rsid w:val="00436799"/>
    <w:rsid w:val="004370D2"/>
    <w:rsid w:val="00441900"/>
    <w:rsid w:val="0044266F"/>
    <w:rsid w:val="00443517"/>
    <w:rsid w:val="0044372A"/>
    <w:rsid w:val="0044474C"/>
    <w:rsid w:val="00452568"/>
    <w:rsid w:val="0045335C"/>
    <w:rsid w:val="00453A8E"/>
    <w:rsid w:val="004546DF"/>
    <w:rsid w:val="00454881"/>
    <w:rsid w:val="00456221"/>
    <w:rsid w:val="004564B9"/>
    <w:rsid w:val="00456A54"/>
    <w:rsid w:val="00456C34"/>
    <w:rsid w:val="004577C8"/>
    <w:rsid w:val="004579EE"/>
    <w:rsid w:val="0046081C"/>
    <w:rsid w:val="00460CCC"/>
    <w:rsid w:val="00462812"/>
    <w:rsid w:val="004628CF"/>
    <w:rsid w:val="00462CE4"/>
    <w:rsid w:val="00463B68"/>
    <w:rsid w:val="00463E30"/>
    <w:rsid w:val="004642E8"/>
    <w:rsid w:val="0046439B"/>
    <w:rsid w:val="00465A19"/>
    <w:rsid w:val="004665CC"/>
    <w:rsid w:val="004672D7"/>
    <w:rsid w:val="00467E44"/>
    <w:rsid w:val="00470C5F"/>
    <w:rsid w:val="004714DA"/>
    <w:rsid w:val="0047229F"/>
    <w:rsid w:val="004727F2"/>
    <w:rsid w:val="00472E9F"/>
    <w:rsid w:val="00473827"/>
    <w:rsid w:val="00473A21"/>
    <w:rsid w:val="004749D2"/>
    <w:rsid w:val="004750B7"/>
    <w:rsid w:val="004751C1"/>
    <w:rsid w:val="00476E0A"/>
    <w:rsid w:val="0047785F"/>
    <w:rsid w:val="00480D0C"/>
    <w:rsid w:val="00481124"/>
    <w:rsid w:val="00482944"/>
    <w:rsid w:val="00482CA7"/>
    <w:rsid w:val="00482FC5"/>
    <w:rsid w:val="004832E4"/>
    <w:rsid w:val="004839E2"/>
    <w:rsid w:val="004843CD"/>
    <w:rsid w:val="00484495"/>
    <w:rsid w:val="004852EF"/>
    <w:rsid w:val="00485A21"/>
    <w:rsid w:val="004879DE"/>
    <w:rsid w:val="00490CD7"/>
    <w:rsid w:val="0049251B"/>
    <w:rsid w:val="00492A7D"/>
    <w:rsid w:val="004938E6"/>
    <w:rsid w:val="00493B53"/>
    <w:rsid w:val="00493BAA"/>
    <w:rsid w:val="00493EC7"/>
    <w:rsid w:val="00494427"/>
    <w:rsid w:val="0049491F"/>
    <w:rsid w:val="00495254"/>
    <w:rsid w:val="0049566C"/>
    <w:rsid w:val="004958F3"/>
    <w:rsid w:val="00496634"/>
    <w:rsid w:val="00497937"/>
    <w:rsid w:val="00497978"/>
    <w:rsid w:val="004A0602"/>
    <w:rsid w:val="004A0AA3"/>
    <w:rsid w:val="004A0BD2"/>
    <w:rsid w:val="004A2E81"/>
    <w:rsid w:val="004A2F6E"/>
    <w:rsid w:val="004A3649"/>
    <w:rsid w:val="004A427E"/>
    <w:rsid w:val="004A47FF"/>
    <w:rsid w:val="004A5514"/>
    <w:rsid w:val="004A5CEB"/>
    <w:rsid w:val="004A73D2"/>
    <w:rsid w:val="004A77E4"/>
    <w:rsid w:val="004B00E2"/>
    <w:rsid w:val="004B0292"/>
    <w:rsid w:val="004B04FA"/>
    <w:rsid w:val="004B0665"/>
    <w:rsid w:val="004B078C"/>
    <w:rsid w:val="004B0D64"/>
    <w:rsid w:val="004B1707"/>
    <w:rsid w:val="004B297F"/>
    <w:rsid w:val="004B29F8"/>
    <w:rsid w:val="004B41E1"/>
    <w:rsid w:val="004B4EBD"/>
    <w:rsid w:val="004B61F7"/>
    <w:rsid w:val="004B63FE"/>
    <w:rsid w:val="004B78C3"/>
    <w:rsid w:val="004C03D5"/>
    <w:rsid w:val="004C0755"/>
    <w:rsid w:val="004C1E55"/>
    <w:rsid w:val="004C1E75"/>
    <w:rsid w:val="004C464D"/>
    <w:rsid w:val="004C4D94"/>
    <w:rsid w:val="004C5C9D"/>
    <w:rsid w:val="004C6878"/>
    <w:rsid w:val="004C6A3E"/>
    <w:rsid w:val="004D049E"/>
    <w:rsid w:val="004D113F"/>
    <w:rsid w:val="004D1846"/>
    <w:rsid w:val="004D210B"/>
    <w:rsid w:val="004D2410"/>
    <w:rsid w:val="004D3813"/>
    <w:rsid w:val="004D39B5"/>
    <w:rsid w:val="004D3E86"/>
    <w:rsid w:val="004D3F0D"/>
    <w:rsid w:val="004D4BF7"/>
    <w:rsid w:val="004D4C77"/>
    <w:rsid w:val="004D50ED"/>
    <w:rsid w:val="004D5CE6"/>
    <w:rsid w:val="004D7C10"/>
    <w:rsid w:val="004E194E"/>
    <w:rsid w:val="004E24B2"/>
    <w:rsid w:val="004E2569"/>
    <w:rsid w:val="004E323C"/>
    <w:rsid w:val="004E4CF9"/>
    <w:rsid w:val="004E59AB"/>
    <w:rsid w:val="004E6B43"/>
    <w:rsid w:val="004E6E68"/>
    <w:rsid w:val="004E77BC"/>
    <w:rsid w:val="004E7B81"/>
    <w:rsid w:val="004E7C81"/>
    <w:rsid w:val="004F0365"/>
    <w:rsid w:val="004F15DB"/>
    <w:rsid w:val="004F18F8"/>
    <w:rsid w:val="004F252F"/>
    <w:rsid w:val="004F264E"/>
    <w:rsid w:val="004F2EA4"/>
    <w:rsid w:val="004F3A41"/>
    <w:rsid w:val="004F3ABD"/>
    <w:rsid w:val="004F4453"/>
    <w:rsid w:val="004F4A01"/>
    <w:rsid w:val="004F59CF"/>
    <w:rsid w:val="004F69D4"/>
    <w:rsid w:val="004F6DA2"/>
    <w:rsid w:val="004F7206"/>
    <w:rsid w:val="00500983"/>
    <w:rsid w:val="0050150A"/>
    <w:rsid w:val="00502638"/>
    <w:rsid w:val="005047C4"/>
    <w:rsid w:val="00504F00"/>
    <w:rsid w:val="005052CB"/>
    <w:rsid w:val="005064A5"/>
    <w:rsid w:val="00506E3C"/>
    <w:rsid w:val="00507347"/>
    <w:rsid w:val="00507976"/>
    <w:rsid w:val="00507A3F"/>
    <w:rsid w:val="0051100F"/>
    <w:rsid w:val="005126DC"/>
    <w:rsid w:val="00512DD2"/>
    <w:rsid w:val="00512DF8"/>
    <w:rsid w:val="00513091"/>
    <w:rsid w:val="00513A4B"/>
    <w:rsid w:val="00513C07"/>
    <w:rsid w:val="00513CDF"/>
    <w:rsid w:val="005148F3"/>
    <w:rsid w:val="00516553"/>
    <w:rsid w:val="00516E14"/>
    <w:rsid w:val="0051799E"/>
    <w:rsid w:val="00517D33"/>
    <w:rsid w:val="005222B6"/>
    <w:rsid w:val="00522C09"/>
    <w:rsid w:val="00522F47"/>
    <w:rsid w:val="005241A8"/>
    <w:rsid w:val="00524CAF"/>
    <w:rsid w:val="00525245"/>
    <w:rsid w:val="005268F8"/>
    <w:rsid w:val="00526F79"/>
    <w:rsid w:val="00527404"/>
    <w:rsid w:val="00527A90"/>
    <w:rsid w:val="00531025"/>
    <w:rsid w:val="00532543"/>
    <w:rsid w:val="0053380C"/>
    <w:rsid w:val="00536225"/>
    <w:rsid w:val="00536624"/>
    <w:rsid w:val="00536669"/>
    <w:rsid w:val="005366F8"/>
    <w:rsid w:val="0053741C"/>
    <w:rsid w:val="005377AC"/>
    <w:rsid w:val="0053789C"/>
    <w:rsid w:val="00540712"/>
    <w:rsid w:val="00540853"/>
    <w:rsid w:val="005410C1"/>
    <w:rsid w:val="005420F4"/>
    <w:rsid w:val="005427E6"/>
    <w:rsid w:val="00542B5F"/>
    <w:rsid w:val="00545761"/>
    <w:rsid w:val="00545D27"/>
    <w:rsid w:val="00546302"/>
    <w:rsid w:val="00547A1F"/>
    <w:rsid w:val="00552225"/>
    <w:rsid w:val="00552E52"/>
    <w:rsid w:val="00552F30"/>
    <w:rsid w:val="0055326F"/>
    <w:rsid w:val="00553711"/>
    <w:rsid w:val="00553C43"/>
    <w:rsid w:val="005546E9"/>
    <w:rsid w:val="00554719"/>
    <w:rsid w:val="005551E2"/>
    <w:rsid w:val="00555CA9"/>
    <w:rsid w:val="00556571"/>
    <w:rsid w:val="00561CF3"/>
    <w:rsid w:val="00563671"/>
    <w:rsid w:val="0056427C"/>
    <w:rsid w:val="0056457E"/>
    <w:rsid w:val="00564B11"/>
    <w:rsid w:val="00564BC7"/>
    <w:rsid w:val="00566FCE"/>
    <w:rsid w:val="005672BB"/>
    <w:rsid w:val="00570809"/>
    <w:rsid w:val="00570E85"/>
    <w:rsid w:val="00570F41"/>
    <w:rsid w:val="0057518E"/>
    <w:rsid w:val="00575437"/>
    <w:rsid w:val="005762AC"/>
    <w:rsid w:val="005765C6"/>
    <w:rsid w:val="00576D43"/>
    <w:rsid w:val="0057747E"/>
    <w:rsid w:val="00580343"/>
    <w:rsid w:val="00580A97"/>
    <w:rsid w:val="00580BF2"/>
    <w:rsid w:val="00580D6C"/>
    <w:rsid w:val="00581818"/>
    <w:rsid w:val="00582486"/>
    <w:rsid w:val="0058486B"/>
    <w:rsid w:val="00586678"/>
    <w:rsid w:val="00587741"/>
    <w:rsid w:val="00590C56"/>
    <w:rsid w:val="0059181C"/>
    <w:rsid w:val="005960FD"/>
    <w:rsid w:val="0059745E"/>
    <w:rsid w:val="005A06B5"/>
    <w:rsid w:val="005A07F6"/>
    <w:rsid w:val="005A0F82"/>
    <w:rsid w:val="005A1179"/>
    <w:rsid w:val="005A1943"/>
    <w:rsid w:val="005A2060"/>
    <w:rsid w:val="005A3125"/>
    <w:rsid w:val="005A4323"/>
    <w:rsid w:val="005A4BA8"/>
    <w:rsid w:val="005A5300"/>
    <w:rsid w:val="005A6113"/>
    <w:rsid w:val="005A6245"/>
    <w:rsid w:val="005A67C4"/>
    <w:rsid w:val="005B0F5A"/>
    <w:rsid w:val="005B2E83"/>
    <w:rsid w:val="005B333E"/>
    <w:rsid w:val="005B454A"/>
    <w:rsid w:val="005B4F42"/>
    <w:rsid w:val="005B564B"/>
    <w:rsid w:val="005B5678"/>
    <w:rsid w:val="005B5C54"/>
    <w:rsid w:val="005B5F62"/>
    <w:rsid w:val="005B6777"/>
    <w:rsid w:val="005B6910"/>
    <w:rsid w:val="005B7091"/>
    <w:rsid w:val="005B74A8"/>
    <w:rsid w:val="005B7948"/>
    <w:rsid w:val="005C07FE"/>
    <w:rsid w:val="005C0CD0"/>
    <w:rsid w:val="005C0EF1"/>
    <w:rsid w:val="005C1F84"/>
    <w:rsid w:val="005C47E8"/>
    <w:rsid w:val="005C5C88"/>
    <w:rsid w:val="005C6348"/>
    <w:rsid w:val="005C6661"/>
    <w:rsid w:val="005C6F5C"/>
    <w:rsid w:val="005C7270"/>
    <w:rsid w:val="005D0B19"/>
    <w:rsid w:val="005D0CCF"/>
    <w:rsid w:val="005D1E79"/>
    <w:rsid w:val="005D1EE8"/>
    <w:rsid w:val="005D21F4"/>
    <w:rsid w:val="005D2968"/>
    <w:rsid w:val="005D2ED9"/>
    <w:rsid w:val="005D4707"/>
    <w:rsid w:val="005D4F9D"/>
    <w:rsid w:val="005D5C8C"/>
    <w:rsid w:val="005D5D3A"/>
    <w:rsid w:val="005D62AC"/>
    <w:rsid w:val="005D67AD"/>
    <w:rsid w:val="005D7826"/>
    <w:rsid w:val="005D7FC7"/>
    <w:rsid w:val="005E01FC"/>
    <w:rsid w:val="005E02B0"/>
    <w:rsid w:val="005E0CDA"/>
    <w:rsid w:val="005E1E21"/>
    <w:rsid w:val="005E2A12"/>
    <w:rsid w:val="005E3240"/>
    <w:rsid w:val="005E37F7"/>
    <w:rsid w:val="005E4E6E"/>
    <w:rsid w:val="005E5AC2"/>
    <w:rsid w:val="005F110E"/>
    <w:rsid w:val="005F13B5"/>
    <w:rsid w:val="005F2A36"/>
    <w:rsid w:val="005F413A"/>
    <w:rsid w:val="005F4B75"/>
    <w:rsid w:val="005F683F"/>
    <w:rsid w:val="005F7523"/>
    <w:rsid w:val="005F77C3"/>
    <w:rsid w:val="005F7E50"/>
    <w:rsid w:val="00600068"/>
    <w:rsid w:val="00601457"/>
    <w:rsid w:val="00603451"/>
    <w:rsid w:val="00603FFC"/>
    <w:rsid w:val="00605355"/>
    <w:rsid w:val="00605A2A"/>
    <w:rsid w:val="00605CB4"/>
    <w:rsid w:val="00607025"/>
    <w:rsid w:val="00607858"/>
    <w:rsid w:val="00607C5E"/>
    <w:rsid w:val="0061091B"/>
    <w:rsid w:val="00610EF5"/>
    <w:rsid w:val="00612DE1"/>
    <w:rsid w:val="00613AE9"/>
    <w:rsid w:val="006150B9"/>
    <w:rsid w:val="006150DD"/>
    <w:rsid w:val="00615A9B"/>
    <w:rsid w:val="00616879"/>
    <w:rsid w:val="0061712B"/>
    <w:rsid w:val="00617319"/>
    <w:rsid w:val="00620291"/>
    <w:rsid w:val="00621308"/>
    <w:rsid w:val="0062178E"/>
    <w:rsid w:val="0062235F"/>
    <w:rsid w:val="00622A83"/>
    <w:rsid w:val="00624283"/>
    <w:rsid w:val="006250ED"/>
    <w:rsid w:val="00625227"/>
    <w:rsid w:val="006256DF"/>
    <w:rsid w:val="0062619D"/>
    <w:rsid w:val="00626AF3"/>
    <w:rsid w:val="006274A2"/>
    <w:rsid w:val="00630E63"/>
    <w:rsid w:val="00632269"/>
    <w:rsid w:val="00632703"/>
    <w:rsid w:val="00632D53"/>
    <w:rsid w:val="00633686"/>
    <w:rsid w:val="006343FB"/>
    <w:rsid w:val="00636A75"/>
    <w:rsid w:val="0063743D"/>
    <w:rsid w:val="0063765C"/>
    <w:rsid w:val="00637676"/>
    <w:rsid w:val="0063791F"/>
    <w:rsid w:val="00642D2B"/>
    <w:rsid w:val="006432A3"/>
    <w:rsid w:val="00643B50"/>
    <w:rsid w:val="006440FF"/>
    <w:rsid w:val="00644602"/>
    <w:rsid w:val="00644813"/>
    <w:rsid w:val="00644FFC"/>
    <w:rsid w:val="00645459"/>
    <w:rsid w:val="00646C1D"/>
    <w:rsid w:val="00647509"/>
    <w:rsid w:val="00647D4A"/>
    <w:rsid w:val="00650883"/>
    <w:rsid w:val="00650A83"/>
    <w:rsid w:val="00652339"/>
    <w:rsid w:val="006527A5"/>
    <w:rsid w:val="00652BE4"/>
    <w:rsid w:val="00652E4F"/>
    <w:rsid w:val="0065386D"/>
    <w:rsid w:val="00653CEB"/>
    <w:rsid w:val="0065541E"/>
    <w:rsid w:val="006558A2"/>
    <w:rsid w:val="00656AD1"/>
    <w:rsid w:val="0065714D"/>
    <w:rsid w:val="00657F28"/>
    <w:rsid w:val="006613FF"/>
    <w:rsid w:val="0066165E"/>
    <w:rsid w:val="00661EC6"/>
    <w:rsid w:val="00662C9D"/>
    <w:rsid w:val="00662F18"/>
    <w:rsid w:val="00663316"/>
    <w:rsid w:val="00663E00"/>
    <w:rsid w:val="00664E57"/>
    <w:rsid w:val="00664EB1"/>
    <w:rsid w:val="00665AF8"/>
    <w:rsid w:val="006662D8"/>
    <w:rsid w:val="006665AE"/>
    <w:rsid w:val="00666616"/>
    <w:rsid w:val="00667307"/>
    <w:rsid w:val="00670DE7"/>
    <w:rsid w:val="006713BA"/>
    <w:rsid w:val="006727B9"/>
    <w:rsid w:val="00673CBA"/>
    <w:rsid w:val="00673D56"/>
    <w:rsid w:val="00673FD4"/>
    <w:rsid w:val="0067583B"/>
    <w:rsid w:val="00676898"/>
    <w:rsid w:val="00676A3E"/>
    <w:rsid w:val="006776AC"/>
    <w:rsid w:val="00677BD7"/>
    <w:rsid w:val="00677C78"/>
    <w:rsid w:val="00677DAE"/>
    <w:rsid w:val="006800F9"/>
    <w:rsid w:val="00680BC4"/>
    <w:rsid w:val="00681389"/>
    <w:rsid w:val="0068223A"/>
    <w:rsid w:val="006837CB"/>
    <w:rsid w:val="006839E6"/>
    <w:rsid w:val="00684992"/>
    <w:rsid w:val="0068570D"/>
    <w:rsid w:val="00693335"/>
    <w:rsid w:val="00693346"/>
    <w:rsid w:val="00694101"/>
    <w:rsid w:val="00694438"/>
    <w:rsid w:val="00695630"/>
    <w:rsid w:val="006975E4"/>
    <w:rsid w:val="006A0805"/>
    <w:rsid w:val="006A11CA"/>
    <w:rsid w:val="006A1A75"/>
    <w:rsid w:val="006A2185"/>
    <w:rsid w:val="006A227B"/>
    <w:rsid w:val="006A234A"/>
    <w:rsid w:val="006A2BD4"/>
    <w:rsid w:val="006A3DB0"/>
    <w:rsid w:val="006A64A5"/>
    <w:rsid w:val="006A6F8F"/>
    <w:rsid w:val="006A7EE6"/>
    <w:rsid w:val="006B4976"/>
    <w:rsid w:val="006B5335"/>
    <w:rsid w:val="006B5364"/>
    <w:rsid w:val="006B553E"/>
    <w:rsid w:val="006B5FFA"/>
    <w:rsid w:val="006B7D18"/>
    <w:rsid w:val="006C1BCD"/>
    <w:rsid w:val="006C24D4"/>
    <w:rsid w:val="006C2A32"/>
    <w:rsid w:val="006C31A3"/>
    <w:rsid w:val="006C3BF3"/>
    <w:rsid w:val="006C4774"/>
    <w:rsid w:val="006C4A88"/>
    <w:rsid w:val="006C4C40"/>
    <w:rsid w:val="006C5ED4"/>
    <w:rsid w:val="006C65D2"/>
    <w:rsid w:val="006C6ADE"/>
    <w:rsid w:val="006C7EAC"/>
    <w:rsid w:val="006D01F2"/>
    <w:rsid w:val="006D0A86"/>
    <w:rsid w:val="006D3150"/>
    <w:rsid w:val="006D3340"/>
    <w:rsid w:val="006D352E"/>
    <w:rsid w:val="006D36B9"/>
    <w:rsid w:val="006D4F96"/>
    <w:rsid w:val="006D75B1"/>
    <w:rsid w:val="006D7E5E"/>
    <w:rsid w:val="006E11D8"/>
    <w:rsid w:val="006E1A1E"/>
    <w:rsid w:val="006E1A42"/>
    <w:rsid w:val="006E2067"/>
    <w:rsid w:val="006E266A"/>
    <w:rsid w:val="006E3CE4"/>
    <w:rsid w:val="006E4AF6"/>
    <w:rsid w:val="006E6537"/>
    <w:rsid w:val="006E69AF"/>
    <w:rsid w:val="006E6F3A"/>
    <w:rsid w:val="006E7824"/>
    <w:rsid w:val="006E7953"/>
    <w:rsid w:val="006E7A81"/>
    <w:rsid w:val="006F18FC"/>
    <w:rsid w:val="006F2322"/>
    <w:rsid w:val="006F2506"/>
    <w:rsid w:val="006F2619"/>
    <w:rsid w:val="006F2F8A"/>
    <w:rsid w:val="006F4778"/>
    <w:rsid w:val="006F4D1F"/>
    <w:rsid w:val="006F50CE"/>
    <w:rsid w:val="006F6029"/>
    <w:rsid w:val="006F6A33"/>
    <w:rsid w:val="00700A55"/>
    <w:rsid w:val="00701239"/>
    <w:rsid w:val="007012FC"/>
    <w:rsid w:val="00701AD7"/>
    <w:rsid w:val="00701C47"/>
    <w:rsid w:val="007030F2"/>
    <w:rsid w:val="00703D5C"/>
    <w:rsid w:val="00703D87"/>
    <w:rsid w:val="00704447"/>
    <w:rsid w:val="00707246"/>
    <w:rsid w:val="007106E7"/>
    <w:rsid w:val="00710911"/>
    <w:rsid w:val="00710E3E"/>
    <w:rsid w:val="00711E96"/>
    <w:rsid w:val="00711F28"/>
    <w:rsid w:val="007125CD"/>
    <w:rsid w:val="00713700"/>
    <w:rsid w:val="00713B87"/>
    <w:rsid w:val="00713D9A"/>
    <w:rsid w:val="007150D3"/>
    <w:rsid w:val="00715CFB"/>
    <w:rsid w:val="00716C06"/>
    <w:rsid w:val="00720750"/>
    <w:rsid w:val="00720828"/>
    <w:rsid w:val="00720A96"/>
    <w:rsid w:val="00720BB9"/>
    <w:rsid w:val="007212C1"/>
    <w:rsid w:val="007223F0"/>
    <w:rsid w:val="00722C18"/>
    <w:rsid w:val="007239A5"/>
    <w:rsid w:val="00723B0F"/>
    <w:rsid w:val="00724CC0"/>
    <w:rsid w:val="00725CDB"/>
    <w:rsid w:val="00725FC2"/>
    <w:rsid w:val="00730105"/>
    <w:rsid w:val="007302A5"/>
    <w:rsid w:val="00730764"/>
    <w:rsid w:val="007316A1"/>
    <w:rsid w:val="007323A5"/>
    <w:rsid w:val="00733386"/>
    <w:rsid w:val="007340B8"/>
    <w:rsid w:val="007341EE"/>
    <w:rsid w:val="007346B9"/>
    <w:rsid w:val="00734F9B"/>
    <w:rsid w:val="00737737"/>
    <w:rsid w:val="00740D32"/>
    <w:rsid w:val="00741C66"/>
    <w:rsid w:val="00742A62"/>
    <w:rsid w:val="00743CF2"/>
    <w:rsid w:val="00744368"/>
    <w:rsid w:val="00744712"/>
    <w:rsid w:val="00745395"/>
    <w:rsid w:val="007476E3"/>
    <w:rsid w:val="00751959"/>
    <w:rsid w:val="00751BCB"/>
    <w:rsid w:val="007520B8"/>
    <w:rsid w:val="00752F6D"/>
    <w:rsid w:val="0075545D"/>
    <w:rsid w:val="00755B1A"/>
    <w:rsid w:val="00756AA6"/>
    <w:rsid w:val="00757B4A"/>
    <w:rsid w:val="007617D3"/>
    <w:rsid w:val="007623EC"/>
    <w:rsid w:val="007633E7"/>
    <w:rsid w:val="00764899"/>
    <w:rsid w:val="00765B16"/>
    <w:rsid w:val="0076638E"/>
    <w:rsid w:val="00766DE2"/>
    <w:rsid w:val="00767ACB"/>
    <w:rsid w:val="007707A1"/>
    <w:rsid w:val="007708D1"/>
    <w:rsid w:val="007726B8"/>
    <w:rsid w:val="00773AD5"/>
    <w:rsid w:val="00775021"/>
    <w:rsid w:val="00776A37"/>
    <w:rsid w:val="00776E47"/>
    <w:rsid w:val="007774E9"/>
    <w:rsid w:val="00777859"/>
    <w:rsid w:val="0077797B"/>
    <w:rsid w:val="00780906"/>
    <w:rsid w:val="00780AA4"/>
    <w:rsid w:val="007811C1"/>
    <w:rsid w:val="00781728"/>
    <w:rsid w:val="00781BEF"/>
    <w:rsid w:val="00782720"/>
    <w:rsid w:val="00782E4F"/>
    <w:rsid w:val="00783F5E"/>
    <w:rsid w:val="0078477D"/>
    <w:rsid w:val="0078572E"/>
    <w:rsid w:val="007862E3"/>
    <w:rsid w:val="00786902"/>
    <w:rsid w:val="00787529"/>
    <w:rsid w:val="00787736"/>
    <w:rsid w:val="00787819"/>
    <w:rsid w:val="00790695"/>
    <w:rsid w:val="007910AE"/>
    <w:rsid w:val="00793FA0"/>
    <w:rsid w:val="00794EC9"/>
    <w:rsid w:val="0079526E"/>
    <w:rsid w:val="007959F2"/>
    <w:rsid w:val="0079706A"/>
    <w:rsid w:val="00797218"/>
    <w:rsid w:val="0079752C"/>
    <w:rsid w:val="00797AD5"/>
    <w:rsid w:val="007A05CA"/>
    <w:rsid w:val="007A1E4B"/>
    <w:rsid w:val="007A3208"/>
    <w:rsid w:val="007A4241"/>
    <w:rsid w:val="007A4B7A"/>
    <w:rsid w:val="007A51A5"/>
    <w:rsid w:val="007B23D3"/>
    <w:rsid w:val="007B317F"/>
    <w:rsid w:val="007B4C7C"/>
    <w:rsid w:val="007B6AA4"/>
    <w:rsid w:val="007B73D3"/>
    <w:rsid w:val="007B7C6E"/>
    <w:rsid w:val="007C1714"/>
    <w:rsid w:val="007C19F4"/>
    <w:rsid w:val="007C2F45"/>
    <w:rsid w:val="007C3406"/>
    <w:rsid w:val="007C361A"/>
    <w:rsid w:val="007C3F96"/>
    <w:rsid w:val="007C4F5E"/>
    <w:rsid w:val="007C5641"/>
    <w:rsid w:val="007C5C09"/>
    <w:rsid w:val="007C6062"/>
    <w:rsid w:val="007C6FF4"/>
    <w:rsid w:val="007C75FE"/>
    <w:rsid w:val="007C761B"/>
    <w:rsid w:val="007C7B63"/>
    <w:rsid w:val="007D1411"/>
    <w:rsid w:val="007D30BA"/>
    <w:rsid w:val="007D3915"/>
    <w:rsid w:val="007D4031"/>
    <w:rsid w:val="007D485F"/>
    <w:rsid w:val="007D5600"/>
    <w:rsid w:val="007D5714"/>
    <w:rsid w:val="007D66BE"/>
    <w:rsid w:val="007D67E5"/>
    <w:rsid w:val="007D7C61"/>
    <w:rsid w:val="007E0247"/>
    <w:rsid w:val="007E0E5E"/>
    <w:rsid w:val="007E0FF0"/>
    <w:rsid w:val="007E1141"/>
    <w:rsid w:val="007E302A"/>
    <w:rsid w:val="007E3251"/>
    <w:rsid w:val="007E3C42"/>
    <w:rsid w:val="007E41B0"/>
    <w:rsid w:val="007E6277"/>
    <w:rsid w:val="007F02D4"/>
    <w:rsid w:val="007F03D5"/>
    <w:rsid w:val="007F040E"/>
    <w:rsid w:val="007F18B5"/>
    <w:rsid w:val="007F24E7"/>
    <w:rsid w:val="007F5299"/>
    <w:rsid w:val="007F5DF5"/>
    <w:rsid w:val="007F6D1A"/>
    <w:rsid w:val="007F7A0C"/>
    <w:rsid w:val="008004A1"/>
    <w:rsid w:val="008005A9"/>
    <w:rsid w:val="0080095D"/>
    <w:rsid w:val="00800DD8"/>
    <w:rsid w:val="00801CD6"/>
    <w:rsid w:val="00802E19"/>
    <w:rsid w:val="008042AA"/>
    <w:rsid w:val="0080468D"/>
    <w:rsid w:val="0080477F"/>
    <w:rsid w:val="00804F26"/>
    <w:rsid w:val="00805449"/>
    <w:rsid w:val="00805F21"/>
    <w:rsid w:val="0080628E"/>
    <w:rsid w:val="008063C7"/>
    <w:rsid w:val="0081006E"/>
    <w:rsid w:val="00810072"/>
    <w:rsid w:val="008101CE"/>
    <w:rsid w:val="0081041A"/>
    <w:rsid w:val="0081060B"/>
    <w:rsid w:val="00810723"/>
    <w:rsid w:val="00810819"/>
    <w:rsid w:val="00811D32"/>
    <w:rsid w:val="00813629"/>
    <w:rsid w:val="0081427A"/>
    <w:rsid w:val="00814C0F"/>
    <w:rsid w:val="00815BDD"/>
    <w:rsid w:val="00815F95"/>
    <w:rsid w:val="008172B3"/>
    <w:rsid w:val="00817662"/>
    <w:rsid w:val="00820077"/>
    <w:rsid w:val="0082140A"/>
    <w:rsid w:val="00821815"/>
    <w:rsid w:val="00822D04"/>
    <w:rsid w:val="00822E98"/>
    <w:rsid w:val="00823420"/>
    <w:rsid w:val="008235F2"/>
    <w:rsid w:val="00825BBF"/>
    <w:rsid w:val="00825D77"/>
    <w:rsid w:val="00826A79"/>
    <w:rsid w:val="00826B27"/>
    <w:rsid w:val="00826E0C"/>
    <w:rsid w:val="00827D28"/>
    <w:rsid w:val="0083151D"/>
    <w:rsid w:val="00831ECD"/>
    <w:rsid w:val="00832121"/>
    <w:rsid w:val="008321D6"/>
    <w:rsid w:val="008329C7"/>
    <w:rsid w:val="00832CC4"/>
    <w:rsid w:val="00832F65"/>
    <w:rsid w:val="00832FC5"/>
    <w:rsid w:val="008330EB"/>
    <w:rsid w:val="008330F7"/>
    <w:rsid w:val="008331DA"/>
    <w:rsid w:val="0083377D"/>
    <w:rsid w:val="008344BF"/>
    <w:rsid w:val="00834B3C"/>
    <w:rsid w:val="0083638C"/>
    <w:rsid w:val="0083794A"/>
    <w:rsid w:val="00837CB5"/>
    <w:rsid w:val="008402A3"/>
    <w:rsid w:val="00841AA8"/>
    <w:rsid w:val="00841EEB"/>
    <w:rsid w:val="00842935"/>
    <w:rsid w:val="00843312"/>
    <w:rsid w:val="008437BE"/>
    <w:rsid w:val="00844BBF"/>
    <w:rsid w:val="00845199"/>
    <w:rsid w:val="008455DC"/>
    <w:rsid w:val="00846359"/>
    <w:rsid w:val="00850179"/>
    <w:rsid w:val="00851DFC"/>
    <w:rsid w:val="008520C2"/>
    <w:rsid w:val="00852965"/>
    <w:rsid w:val="00852F3E"/>
    <w:rsid w:val="0085332D"/>
    <w:rsid w:val="0085402E"/>
    <w:rsid w:val="00854C25"/>
    <w:rsid w:val="00855154"/>
    <w:rsid w:val="00855EAF"/>
    <w:rsid w:val="00856552"/>
    <w:rsid w:val="008569D4"/>
    <w:rsid w:val="00856C83"/>
    <w:rsid w:val="00857522"/>
    <w:rsid w:val="0085762E"/>
    <w:rsid w:val="00857A20"/>
    <w:rsid w:val="0086217D"/>
    <w:rsid w:val="008623DB"/>
    <w:rsid w:val="008651BF"/>
    <w:rsid w:val="00865E46"/>
    <w:rsid w:val="00865E92"/>
    <w:rsid w:val="008664F5"/>
    <w:rsid w:val="00866630"/>
    <w:rsid w:val="00866B05"/>
    <w:rsid w:val="00870263"/>
    <w:rsid w:val="008708C3"/>
    <w:rsid w:val="00871005"/>
    <w:rsid w:val="00871134"/>
    <w:rsid w:val="0087175D"/>
    <w:rsid w:val="00872AED"/>
    <w:rsid w:val="0087421B"/>
    <w:rsid w:val="0087688F"/>
    <w:rsid w:val="00876AD7"/>
    <w:rsid w:val="008775AE"/>
    <w:rsid w:val="0088083D"/>
    <w:rsid w:val="00880A2D"/>
    <w:rsid w:val="00881976"/>
    <w:rsid w:val="0088289C"/>
    <w:rsid w:val="008835B9"/>
    <w:rsid w:val="008840AB"/>
    <w:rsid w:val="0088456B"/>
    <w:rsid w:val="008849E4"/>
    <w:rsid w:val="00884FC7"/>
    <w:rsid w:val="00885E22"/>
    <w:rsid w:val="0088622E"/>
    <w:rsid w:val="00886668"/>
    <w:rsid w:val="00886843"/>
    <w:rsid w:val="00887191"/>
    <w:rsid w:val="0089035D"/>
    <w:rsid w:val="00890461"/>
    <w:rsid w:val="008905AF"/>
    <w:rsid w:val="0089168B"/>
    <w:rsid w:val="00891CA0"/>
    <w:rsid w:val="008920A1"/>
    <w:rsid w:val="0089256E"/>
    <w:rsid w:val="00892D4A"/>
    <w:rsid w:val="00892FEF"/>
    <w:rsid w:val="00893AC1"/>
    <w:rsid w:val="00893F53"/>
    <w:rsid w:val="008945D9"/>
    <w:rsid w:val="00894BCD"/>
    <w:rsid w:val="00895680"/>
    <w:rsid w:val="008A13D7"/>
    <w:rsid w:val="008A1682"/>
    <w:rsid w:val="008A1C99"/>
    <w:rsid w:val="008A218F"/>
    <w:rsid w:val="008A22EE"/>
    <w:rsid w:val="008A2D1B"/>
    <w:rsid w:val="008A3E96"/>
    <w:rsid w:val="008A42BA"/>
    <w:rsid w:val="008A4A39"/>
    <w:rsid w:val="008A4AC2"/>
    <w:rsid w:val="008A4E49"/>
    <w:rsid w:val="008A4FBF"/>
    <w:rsid w:val="008A7911"/>
    <w:rsid w:val="008A7CF8"/>
    <w:rsid w:val="008B0197"/>
    <w:rsid w:val="008B09E2"/>
    <w:rsid w:val="008B1057"/>
    <w:rsid w:val="008B26C5"/>
    <w:rsid w:val="008B2BA1"/>
    <w:rsid w:val="008B32E4"/>
    <w:rsid w:val="008B34A6"/>
    <w:rsid w:val="008B4F5F"/>
    <w:rsid w:val="008B56E1"/>
    <w:rsid w:val="008B5D35"/>
    <w:rsid w:val="008B74CE"/>
    <w:rsid w:val="008C0AAF"/>
    <w:rsid w:val="008C107F"/>
    <w:rsid w:val="008C1133"/>
    <w:rsid w:val="008C18DF"/>
    <w:rsid w:val="008C1F40"/>
    <w:rsid w:val="008C2C3C"/>
    <w:rsid w:val="008C3812"/>
    <w:rsid w:val="008C6AB9"/>
    <w:rsid w:val="008D0422"/>
    <w:rsid w:val="008D14EC"/>
    <w:rsid w:val="008D1AB7"/>
    <w:rsid w:val="008D1F2D"/>
    <w:rsid w:val="008D2583"/>
    <w:rsid w:val="008D353B"/>
    <w:rsid w:val="008D472D"/>
    <w:rsid w:val="008D4804"/>
    <w:rsid w:val="008D4A97"/>
    <w:rsid w:val="008D5BC6"/>
    <w:rsid w:val="008D757D"/>
    <w:rsid w:val="008D7C44"/>
    <w:rsid w:val="008E0832"/>
    <w:rsid w:val="008E091F"/>
    <w:rsid w:val="008E333A"/>
    <w:rsid w:val="008E410F"/>
    <w:rsid w:val="008E63C3"/>
    <w:rsid w:val="008F1C06"/>
    <w:rsid w:val="008F1F47"/>
    <w:rsid w:val="008F223B"/>
    <w:rsid w:val="008F3667"/>
    <w:rsid w:val="008F44FD"/>
    <w:rsid w:val="008F478E"/>
    <w:rsid w:val="008F5D32"/>
    <w:rsid w:val="008F6EDA"/>
    <w:rsid w:val="0090013C"/>
    <w:rsid w:val="009008A0"/>
    <w:rsid w:val="00901BD0"/>
    <w:rsid w:val="009031D6"/>
    <w:rsid w:val="0090474E"/>
    <w:rsid w:val="00905D24"/>
    <w:rsid w:val="0090638E"/>
    <w:rsid w:val="00906B6F"/>
    <w:rsid w:val="009075EC"/>
    <w:rsid w:val="009078A6"/>
    <w:rsid w:val="00907CC4"/>
    <w:rsid w:val="00910A21"/>
    <w:rsid w:val="00911EC3"/>
    <w:rsid w:val="00914244"/>
    <w:rsid w:val="009148F2"/>
    <w:rsid w:val="0091568F"/>
    <w:rsid w:val="009159F8"/>
    <w:rsid w:val="00916019"/>
    <w:rsid w:val="00917253"/>
    <w:rsid w:val="00917F38"/>
    <w:rsid w:val="009202CD"/>
    <w:rsid w:val="00920390"/>
    <w:rsid w:val="00920B3F"/>
    <w:rsid w:val="009240A2"/>
    <w:rsid w:val="009242E7"/>
    <w:rsid w:val="00925263"/>
    <w:rsid w:val="00926A22"/>
    <w:rsid w:val="00927740"/>
    <w:rsid w:val="009315CE"/>
    <w:rsid w:val="00931A83"/>
    <w:rsid w:val="0093315B"/>
    <w:rsid w:val="009341CE"/>
    <w:rsid w:val="0093671A"/>
    <w:rsid w:val="00936EFD"/>
    <w:rsid w:val="009370F5"/>
    <w:rsid w:val="00937186"/>
    <w:rsid w:val="00941F49"/>
    <w:rsid w:val="00942105"/>
    <w:rsid w:val="00942CA6"/>
    <w:rsid w:val="009443DD"/>
    <w:rsid w:val="00944D00"/>
    <w:rsid w:val="00946B6D"/>
    <w:rsid w:val="00950D5E"/>
    <w:rsid w:val="0095205A"/>
    <w:rsid w:val="009527AC"/>
    <w:rsid w:val="00952B79"/>
    <w:rsid w:val="009539D7"/>
    <w:rsid w:val="00953D7F"/>
    <w:rsid w:val="0095413D"/>
    <w:rsid w:val="009552E1"/>
    <w:rsid w:val="0095618F"/>
    <w:rsid w:val="009566EE"/>
    <w:rsid w:val="009568B6"/>
    <w:rsid w:val="00957D9E"/>
    <w:rsid w:val="00960D3F"/>
    <w:rsid w:val="009612F2"/>
    <w:rsid w:val="0096322F"/>
    <w:rsid w:val="00963F98"/>
    <w:rsid w:val="00965E48"/>
    <w:rsid w:val="009671BE"/>
    <w:rsid w:val="00967252"/>
    <w:rsid w:val="00967D0F"/>
    <w:rsid w:val="00970F08"/>
    <w:rsid w:val="00972D16"/>
    <w:rsid w:val="00973467"/>
    <w:rsid w:val="00973FB6"/>
    <w:rsid w:val="00974816"/>
    <w:rsid w:val="0097547B"/>
    <w:rsid w:val="00977B14"/>
    <w:rsid w:val="00981512"/>
    <w:rsid w:val="0098182D"/>
    <w:rsid w:val="00982154"/>
    <w:rsid w:val="00982678"/>
    <w:rsid w:val="0098341D"/>
    <w:rsid w:val="00983543"/>
    <w:rsid w:val="00983C61"/>
    <w:rsid w:val="009842DE"/>
    <w:rsid w:val="00985057"/>
    <w:rsid w:val="009851DB"/>
    <w:rsid w:val="00986D7C"/>
    <w:rsid w:val="009875DB"/>
    <w:rsid w:val="00990970"/>
    <w:rsid w:val="00990CD8"/>
    <w:rsid w:val="0099159A"/>
    <w:rsid w:val="0099401C"/>
    <w:rsid w:val="00994C4B"/>
    <w:rsid w:val="009950DB"/>
    <w:rsid w:val="00995761"/>
    <w:rsid w:val="009958EA"/>
    <w:rsid w:val="0099770E"/>
    <w:rsid w:val="009A00BD"/>
    <w:rsid w:val="009A0722"/>
    <w:rsid w:val="009A1A31"/>
    <w:rsid w:val="009A5872"/>
    <w:rsid w:val="009A5B06"/>
    <w:rsid w:val="009A64F9"/>
    <w:rsid w:val="009A7369"/>
    <w:rsid w:val="009A741D"/>
    <w:rsid w:val="009A7B11"/>
    <w:rsid w:val="009B0CF0"/>
    <w:rsid w:val="009B1163"/>
    <w:rsid w:val="009B157B"/>
    <w:rsid w:val="009B21C2"/>
    <w:rsid w:val="009B2494"/>
    <w:rsid w:val="009B29CD"/>
    <w:rsid w:val="009B2DC4"/>
    <w:rsid w:val="009B4230"/>
    <w:rsid w:val="009B4621"/>
    <w:rsid w:val="009B4A91"/>
    <w:rsid w:val="009B4E54"/>
    <w:rsid w:val="009B5029"/>
    <w:rsid w:val="009B5AFF"/>
    <w:rsid w:val="009B5B75"/>
    <w:rsid w:val="009B5FBE"/>
    <w:rsid w:val="009C086E"/>
    <w:rsid w:val="009C096B"/>
    <w:rsid w:val="009C0BB4"/>
    <w:rsid w:val="009C13EB"/>
    <w:rsid w:val="009C1BDF"/>
    <w:rsid w:val="009C3C37"/>
    <w:rsid w:val="009C3ED5"/>
    <w:rsid w:val="009C50C5"/>
    <w:rsid w:val="009C6380"/>
    <w:rsid w:val="009C7028"/>
    <w:rsid w:val="009D0182"/>
    <w:rsid w:val="009D086B"/>
    <w:rsid w:val="009D146E"/>
    <w:rsid w:val="009D1A03"/>
    <w:rsid w:val="009D1B0F"/>
    <w:rsid w:val="009D1E46"/>
    <w:rsid w:val="009D2AD9"/>
    <w:rsid w:val="009D31BF"/>
    <w:rsid w:val="009D3993"/>
    <w:rsid w:val="009D400F"/>
    <w:rsid w:val="009D6427"/>
    <w:rsid w:val="009D6C58"/>
    <w:rsid w:val="009D6DA4"/>
    <w:rsid w:val="009D6FBF"/>
    <w:rsid w:val="009D7A63"/>
    <w:rsid w:val="009E02FF"/>
    <w:rsid w:val="009E0B46"/>
    <w:rsid w:val="009E17D1"/>
    <w:rsid w:val="009E1B90"/>
    <w:rsid w:val="009E1D20"/>
    <w:rsid w:val="009E2555"/>
    <w:rsid w:val="009E298F"/>
    <w:rsid w:val="009E301B"/>
    <w:rsid w:val="009E5348"/>
    <w:rsid w:val="009E5A62"/>
    <w:rsid w:val="009E5E95"/>
    <w:rsid w:val="009E7A1F"/>
    <w:rsid w:val="009F049D"/>
    <w:rsid w:val="009F0609"/>
    <w:rsid w:val="009F0C2F"/>
    <w:rsid w:val="009F11E1"/>
    <w:rsid w:val="009F15E4"/>
    <w:rsid w:val="009F1EF8"/>
    <w:rsid w:val="009F4D40"/>
    <w:rsid w:val="009F5D07"/>
    <w:rsid w:val="009F74F0"/>
    <w:rsid w:val="009F7E58"/>
    <w:rsid w:val="00A02A03"/>
    <w:rsid w:val="00A04D71"/>
    <w:rsid w:val="00A04FBC"/>
    <w:rsid w:val="00A055C5"/>
    <w:rsid w:val="00A05B12"/>
    <w:rsid w:val="00A05F40"/>
    <w:rsid w:val="00A07051"/>
    <w:rsid w:val="00A11AEF"/>
    <w:rsid w:val="00A11D88"/>
    <w:rsid w:val="00A11FD9"/>
    <w:rsid w:val="00A12E11"/>
    <w:rsid w:val="00A13371"/>
    <w:rsid w:val="00A13C62"/>
    <w:rsid w:val="00A141B1"/>
    <w:rsid w:val="00A154F6"/>
    <w:rsid w:val="00A15853"/>
    <w:rsid w:val="00A15BBE"/>
    <w:rsid w:val="00A16717"/>
    <w:rsid w:val="00A16A71"/>
    <w:rsid w:val="00A170D3"/>
    <w:rsid w:val="00A175B0"/>
    <w:rsid w:val="00A203F0"/>
    <w:rsid w:val="00A203F4"/>
    <w:rsid w:val="00A2052B"/>
    <w:rsid w:val="00A22867"/>
    <w:rsid w:val="00A26301"/>
    <w:rsid w:val="00A266B0"/>
    <w:rsid w:val="00A2707F"/>
    <w:rsid w:val="00A27521"/>
    <w:rsid w:val="00A276C1"/>
    <w:rsid w:val="00A3132F"/>
    <w:rsid w:val="00A31C71"/>
    <w:rsid w:val="00A31C75"/>
    <w:rsid w:val="00A31D4B"/>
    <w:rsid w:val="00A3525C"/>
    <w:rsid w:val="00A40DBB"/>
    <w:rsid w:val="00A4190C"/>
    <w:rsid w:val="00A429F8"/>
    <w:rsid w:val="00A44B32"/>
    <w:rsid w:val="00A44B68"/>
    <w:rsid w:val="00A47BDC"/>
    <w:rsid w:val="00A47C42"/>
    <w:rsid w:val="00A47CE7"/>
    <w:rsid w:val="00A50A30"/>
    <w:rsid w:val="00A50A94"/>
    <w:rsid w:val="00A510DC"/>
    <w:rsid w:val="00A51648"/>
    <w:rsid w:val="00A52D3C"/>
    <w:rsid w:val="00A53014"/>
    <w:rsid w:val="00A53FBB"/>
    <w:rsid w:val="00A5543D"/>
    <w:rsid w:val="00A5546E"/>
    <w:rsid w:val="00A55753"/>
    <w:rsid w:val="00A5600C"/>
    <w:rsid w:val="00A6034A"/>
    <w:rsid w:val="00A607B2"/>
    <w:rsid w:val="00A62CAF"/>
    <w:rsid w:val="00A63678"/>
    <w:rsid w:val="00A65378"/>
    <w:rsid w:val="00A669EE"/>
    <w:rsid w:val="00A66C28"/>
    <w:rsid w:val="00A67814"/>
    <w:rsid w:val="00A67917"/>
    <w:rsid w:val="00A67FB5"/>
    <w:rsid w:val="00A70685"/>
    <w:rsid w:val="00A70E94"/>
    <w:rsid w:val="00A7117A"/>
    <w:rsid w:val="00A714BC"/>
    <w:rsid w:val="00A72B7D"/>
    <w:rsid w:val="00A73632"/>
    <w:rsid w:val="00A73AA8"/>
    <w:rsid w:val="00A73B1E"/>
    <w:rsid w:val="00A743FC"/>
    <w:rsid w:val="00A744DA"/>
    <w:rsid w:val="00A75038"/>
    <w:rsid w:val="00A759A0"/>
    <w:rsid w:val="00A76110"/>
    <w:rsid w:val="00A80254"/>
    <w:rsid w:val="00A81D49"/>
    <w:rsid w:val="00A826F8"/>
    <w:rsid w:val="00A82F10"/>
    <w:rsid w:val="00A83421"/>
    <w:rsid w:val="00A86E47"/>
    <w:rsid w:val="00A8722B"/>
    <w:rsid w:val="00A874BD"/>
    <w:rsid w:val="00A903CD"/>
    <w:rsid w:val="00A90CC2"/>
    <w:rsid w:val="00A90DD5"/>
    <w:rsid w:val="00A90F1B"/>
    <w:rsid w:val="00A91283"/>
    <w:rsid w:val="00A91752"/>
    <w:rsid w:val="00A9247B"/>
    <w:rsid w:val="00A92800"/>
    <w:rsid w:val="00A93286"/>
    <w:rsid w:val="00A95015"/>
    <w:rsid w:val="00A96914"/>
    <w:rsid w:val="00A9720B"/>
    <w:rsid w:val="00A9791F"/>
    <w:rsid w:val="00A97FF5"/>
    <w:rsid w:val="00AA012F"/>
    <w:rsid w:val="00AA0FF8"/>
    <w:rsid w:val="00AA18D4"/>
    <w:rsid w:val="00AA1BB4"/>
    <w:rsid w:val="00AA2471"/>
    <w:rsid w:val="00AA2F68"/>
    <w:rsid w:val="00AA3717"/>
    <w:rsid w:val="00AA4CD2"/>
    <w:rsid w:val="00AA57BA"/>
    <w:rsid w:val="00AB0E70"/>
    <w:rsid w:val="00AB3F9E"/>
    <w:rsid w:val="00AB4088"/>
    <w:rsid w:val="00AB46AF"/>
    <w:rsid w:val="00AB488B"/>
    <w:rsid w:val="00AB4A19"/>
    <w:rsid w:val="00AB4A4D"/>
    <w:rsid w:val="00AB4DB0"/>
    <w:rsid w:val="00AB5695"/>
    <w:rsid w:val="00AB6796"/>
    <w:rsid w:val="00AB71DF"/>
    <w:rsid w:val="00AB7924"/>
    <w:rsid w:val="00AC020F"/>
    <w:rsid w:val="00AC07A1"/>
    <w:rsid w:val="00AC0AA7"/>
    <w:rsid w:val="00AC1045"/>
    <w:rsid w:val="00AC10F8"/>
    <w:rsid w:val="00AC1C38"/>
    <w:rsid w:val="00AC1ECA"/>
    <w:rsid w:val="00AC2D01"/>
    <w:rsid w:val="00AC3DA3"/>
    <w:rsid w:val="00AC41E7"/>
    <w:rsid w:val="00AC4B91"/>
    <w:rsid w:val="00AC5481"/>
    <w:rsid w:val="00AC664F"/>
    <w:rsid w:val="00AC6B37"/>
    <w:rsid w:val="00AD0519"/>
    <w:rsid w:val="00AD260C"/>
    <w:rsid w:val="00AD2C03"/>
    <w:rsid w:val="00AD312F"/>
    <w:rsid w:val="00AD3328"/>
    <w:rsid w:val="00AD576A"/>
    <w:rsid w:val="00AD5A3B"/>
    <w:rsid w:val="00AD5C31"/>
    <w:rsid w:val="00AD6155"/>
    <w:rsid w:val="00AD6689"/>
    <w:rsid w:val="00AD7901"/>
    <w:rsid w:val="00AD7979"/>
    <w:rsid w:val="00AE2347"/>
    <w:rsid w:val="00AE2C06"/>
    <w:rsid w:val="00AE4B1A"/>
    <w:rsid w:val="00AE5E11"/>
    <w:rsid w:val="00AE779C"/>
    <w:rsid w:val="00AF0415"/>
    <w:rsid w:val="00AF0589"/>
    <w:rsid w:val="00AF0BD7"/>
    <w:rsid w:val="00AF1067"/>
    <w:rsid w:val="00AF1808"/>
    <w:rsid w:val="00AF2052"/>
    <w:rsid w:val="00AF30DE"/>
    <w:rsid w:val="00AF3708"/>
    <w:rsid w:val="00AF4755"/>
    <w:rsid w:val="00AF4A18"/>
    <w:rsid w:val="00AF524E"/>
    <w:rsid w:val="00AF6584"/>
    <w:rsid w:val="00AF679F"/>
    <w:rsid w:val="00AF6E18"/>
    <w:rsid w:val="00AF75B0"/>
    <w:rsid w:val="00B00901"/>
    <w:rsid w:val="00B01387"/>
    <w:rsid w:val="00B02115"/>
    <w:rsid w:val="00B023CC"/>
    <w:rsid w:val="00B02463"/>
    <w:rsid w:val="00B03717"/>
    <w:rsid w:val="00B048E2"/>
    <w:rsid w:val="00B065BD"/>
    <w:rsid w:val="00B108AE"/>
    <w:rsid w:val="00B11CED"/>
    <w:rsid w:val="00B139BB"/>
    <w:rsid w:val="00B1498E"/>
    <w:rsid w:val="00B15084"/>
    <w:rsid w:val="00B15982"/>
    <w:rsid w:val="00B16B9F"/>
    <w:rsid w:val="00B1715B"/>
    <w:rsid w:val="00B178BE"/>
    <w:rsid w:val="00B20175"/>
    <w:rsid w:val="00B218E1"/>
    <w:rsid w:val="00B219E9"/>
    <w:rsid w:val="00B21C7E"/>
    <w:rsid w:val="00B2280D"/>
    <w:rsid w:val="00B23A65"/>
    <w:rsid w:val="00B23B88"/>
    <w:rsid w:val="00B23F05"/>
    <w:rsid w:val="00B24D43"/>
    <w:rsid w:val="00B24DD0"/>
    <w:rsid w:val="00B25EBD"/>
    <w:rsid w:val="00B26D50"/>
    <w:rsid w:val="00B2763F"/>
    <w:rsid w:val="00B279B0"/>
    <w:rsid w:val="00B306B7"/>
    <w:rsid w:val="00B30B11"/>
    <w:rsid w:val="00B31BEF"/>
    <w:rsid w:val="00B31EA3"/>
    <w:rsid w:val="00B31EB4"/>
    <w:rsid w:val="00B336BE"/>
    <w:rsid w:val="00B34BCB"/>
    <w:rsid w:val="00B35650"/>
    <w:rsid w:val="00B365AB"/>
    <w:rsid w:val="00B4038A"/>
    <w:rsid w:val="00B407C9"/>
    <w:rsid w:val="00B40A67"/>
    <w:rsid w:val="00B40B1F"/>
    <w:rsid w:val="00B40F0F"/>
    <w:rsid w:val="00B41643"/>
    <w:rsid w:val="00B43556"/>
    <w:rsid w:val="00B43F17"/>
    <w:rsid w:val="00B4456A"/>
    <w:rsid w:val="00B44B73"/>
    <w:rsid w:val="00B47F97"/>
    <w:rsid w:val="00B501CD"/>
    <w:rsid w:val="00B517FE"/>
    <w:rsid w:val="00B52D66"/>
    <w:rsid w:val="00B53403"/>
    <w:rsid w:val="00B5450A"/>
    <w:rsid w:val="00B54DDA"/>
    <w:rsid w:val="00B5769E"/>
    <w:rsid w:val="00B578F6"/>
    <w:rsid w:val="00B57A47"/>
    <w:rsid w:val="00B609DD"/>
    <w:rsid w:val="00B60BE5"/>
    <w:rsid w:val="00B61413"/>
    <w:rsid w:val="00B62729"/>
    <w:rsid w:val="00B6284D"/>
    <w:rsid w:val="00B62B3D"/>
    <w:rsid w:val="00B62E87"/>
    <w:rsid w:val="00B63E94"/>
    <w:rsid w:val="00B65151"/>
    <w:rsid w:val="00B673F4"/>
    <w:rsid w:val="00B67A89"/>
    <w:rsid w:val="00B72EC6"/>
    <w:rsid w:val="00B7334B"/>
    <w:rsid w:val="00B73A7F"/>
    <w:rsid w:val="00B73C8B"/>
    <w:rsid w:val="00B74925"/>
    <w:rsid w:val="00B74CBF"/>
    <w:rsid w:val="00B76EB8"/>
    <w:rsid w:val="00B80264"/>
    <w:rsid w:val="00B80628"/>
    <w:rsid w:val="00B80705"/>
    <w:rsid w:val="00B80850"/>
    <w:rsid w:val="00B8091F"/>
    <w:rsid w:val="00B81C4D"/>
    <w:rsid w:val="00B82821"/>
    <w:rsid w:val="00B83C26"/>
    <w:rsid w:val="00B83DE2"/>
    <w:rsid w:val="00B844B0"/>
    <w:rsid w:val="00B84DE0"/>
    <w:rsid w:val="00B85071"/>
    <w:rsid w:val="00B9049A"/>
    <w:rsid w:val="00B91461"/>
    <w:rsid w:val="00B92307"/>
    <w:rsid w:val="00B938B5"/>
    <w:rsid w:val="00B94078"/>
    <w:rsid w:val="00B94A9D"/>
    <w:rsid w:val="00B94E67"/>
    <w:rsid w:val="00B95164"/>
    <w:rsid w:val="00B96268"/>
    <w:rsid w:val="00B962E9"/>
    <w:rsid w:val="00B97024"/>
    <w:rsid w:val="00BA0363"/>
    <w:rsid w:val="00BA06ED"/>
    <w:rsid w:val="00BA1231"/>
    <w:rsid w:val="00BA306E"/>
    <w:rsid w:val="00BA3261"/>
    <w:rsid w:val="00BA3B7E"/>
    <w:rsid w:val="00BA594F"/>
    <w:rsid w:val="00BA75AE"/>
    <w:rsid w:val="00BA7BE7"/>
    <w:rsid w:val="00BA7C75"/>
    <w:rsid w:val="00BB07C3"/>
    <w:rsid w:val="00BB1540"/>
    <w:rsid w:val="00BB3614"/>
    <w:rsid w:val="00BB369F"/>
    <w:rsid w:val="00BB4C70"/>
    <w:rsid w:val="00BB4F5F"/>
    <w:rsid w:val="00BB4FA0"/>
    <w:rsid w:val="00BB54EB"/>
    <w:rsid w:val="00BB5C70"/>
    <w:rsid w:val="00BB7FC0"/>
    <w:rsid w:val="00BC0AB7"/>
    <w:rsid w:val="00BC1B6C"/>
    <w:rsid w:val="00BC3B06"/>
    <w:rsid w:val="00BC6FF1"/>
    <w:rsid w:val="00BD0FD6"/>
    <w:rsid w:val="00BD100E"/>
    <w:rsid w:val="00BD1992"/>
    <w:rsid w:val="00BD239E"/>
    <w:rsid w:val="00BD2CD4"/>
    <w:rsid w:val="00BD4129"/>
    <w:rsid w:val="00BD46A4"/>
    <w:rsid w:val="00BD6522"/>
    <w:rsid w:val="00BD791E"/>
    <w:rsid w:val="00BE11AD"/>
    <w:rsid w:val="00BE18D8"/>
    <w:rsid w:val="00BE304C"/>
    <w:rsid w:val="00BE35D0"/>
    <w:rsid w:val="00BE3876"/>
    <w:rsid w:val="00BE3993"/>
    <w:rsid w:val="00BE4D55"/>
    <w:rsid w:val="00BE507E"/>
    <w:rsid w:val="00BE5AF5"/>
    <w:rsid w:val="00BE66CD"/>
    <w:rsid w:val="00BE679A"/>
    <w:rsid w:val="00BE6FAA"/>
    <w:rsid w:val="00BE706E"/>
    <w:rsid w:val="00BE7CE1"/>
    <w:rsid w:val="00BF02CE"/>
    <w:rsid w:val="00BF0FA0"/>
    <w:rsid w:val="00BF1161"/>
    <w:rsid w:val="00BF22BE"/>
    <w:rsid w:val="00BF283B"/>
    <w:rsid w:val="00BF2A0F"/>
    <w:rsid w:val="00BF2EA9"/>
    <w:rsid w:val="00BF329D"/>
    <w:rsid w:val="00BF61A3"/>
    <w:rsid w:val="00BF72D1"/>
    <w:rsid w:val="00BF7488"/>
    <w:rsid w:val="00C00697"/>
    <w:rsid w:val="00C01F53"/>
    <w:rsid w:val="00C02C71"/>
    <w:rsid w:val="00C048C1"/>
    <w:rsid w:val="00C04DA5"/>
    <w:rsid w:val="00C05449"/>
    <w:rsid w:val="00C0561A"/>
    <w:rsid w:val="00C06311"/>
    <w:rsid w:val="00C07FF8"/>
    <w:rsid w:val="00C10357"/>
    <w:rsid w:val="00C11D64"/>
    <w:rsid w:val="00C12390"/>
    <w:rsid w:val="00C12726"/>
    <w:rsid w:val="00C132F0"/>
    <w:rsid w:val="00C1365C"/>
    <w:rsid w:val="00C146D7"/>
    <w:rsid w:val="00C15573"/>
    <w:rsid w:val="00C158DF"/>
    <w:rsid w:val="00C17224"/>
    <w:rsid w:val="00C17427"/>
    <w:rsid w:val="00C17687"/>
    <w:rsid w:val="00C17729"/>
    <w:rsid w:val="00C20A32"/>
    <w:rsid w:val="00C22DAF"/>
    <w:rsid w:val="00C2381B"/>
    <w:rsid w:val="00C24C9C"/>
    <w:rsid w:val="00C256E6"/>
    <w:rsid w:val="00C25823"/>
    <w:rsid w:val="00C26340"/>
    <w:rsid w:val="00C26475"/>
    <w:rsid w:val="00C269D6"/>
    <w:rsid w:val="00C27134"/>
    <w:rsid w:val="00C3139D"/>
    <w:rsid w:val="00C31A42"/>
    <w:rsid w:val="00C32516"/>
    <w:rsid w:val="00C32933"/>
    <w:rsid w:val="00C329E9"/>
    <w:rsid w:val="00C3315F"/>
    <w:rsid w:val="00C33965"/>
    <w:rsid w:val="00C34114"/>
    <w:rsid w:val="00C35F44"/>
    <w:rsid w:val="00C3609A"/>
    <w:rsid w:val="00C36209"/>
    <w:rsid w:val="00C373BC"/>
    <w:rsid w:val="00C37541"/>
    <w:rsid w:val="00C37DB7"/>
    <w:rsid w:val="00C41A7E"/>
    <w:rsid w:val="00C42196"/>
    <w:rsid w:val="00C43EC7"/>
    <w:rsid w:val="00C463FA"/>
    <w:rsid w:val="00C4766F"/>
    <w:rsid w:val="00C478EC"/>
    <w:rsid w:val="00C51089"/>
    <w:rsid w:val="00C517E1"/>
    <w:rsid w:val="00C51CD7"/>
    <w:rsid w:val="00C521B3"/>
    <w:rsid w:val="00C52AC4"/>
    <w:rsid w:val="00C538F4"/>
    <w:rsid w:val="00C53C0B"/>
    <w:rsid w:val="00C53FE7"/>
    <w:rsid w:val="00C54120"/>
    <w:rsid w:val="00C564C4"/>
    <w:rsid w:val="00C566AF"/>
    <w:rsid w:val="00C57290"/>
    <w:rsid w:val="00C579F0"/>
    <w:rsid w:val="00C57B62"/>
    <w:rsid w:val="00C57D68"/>
    <w:rsid w:val="00C57D70"/>
    <w:rsid w:val="00C6022B"/>
    <w:rsid w:val="00C6268B"/>
    <w:rsid w:val="00C62765"/>
    <w:rsid w:val="00C62ACE"/>
    <w:rsid w:val="00C6318E"/>
    <w:rsid w:val="00C6354B"/>
    <w:rsid w:val="00C63C4A"/>
    <w:rsid w:val="00C64BD9"/>
    <w:rsid w:val="00C64D48"/>
    <w:rsid w:val="00C64F9E"/>
    <w:rsid w:val="00C650E8"/>
    <w:rsid w:val="00C65C06"/>
    <w:rsid w:val="00C661BF"/>
    <w:rsid w:val="00C66851"/>
    <w:rsid w:val="00C66AEF"/>
    <w:rsid w:val="00C66CE2"/>
    <w:rsid w:val="00C6741F"/>
    <w:rsid w:val="00C67BC7"/>
    <w:rsid w:val="00C703A7"/>
    <w:rsid w:val="00C70C3C"/>
    <w:rsid w:val="00C721C0"/>
    <w:rsid w:val="00C725CF"/>
    <w:rsid w:val="00C72B12"/>
    <w:rsid w:val="00C72D5B"/>
    <w:rsid w:val="00C73541"/>
    <w:rsid w:val="00C7377E"/>
    <w:rsid w:val="00C73B6C"/>
    <w:rsid w:val="00C73C6F"/>
    <w:rsid w:val="00C74510"/>
    <w:rsid w:val="00C748D2"/>
    <w:rsid w:val="00C74F0F"/>
    <w:rsid w:val="00C7502E"/>
    <w:rsid w:val="00C801E4"/>
    <w:rsid w:val="00C80676"/>
    <w:rsid w:val="00C80D7F"/>
    <w:rsid w:val="00C80DD8"/>
    <w:rsid w:val="00C817FB"/>
    <w:rsid w:val="00C8361C"/>
    <w:rsid w:val="00C83795"/>
    <w:rsid w:val="00C8389C"/>
    <w:rsid w:val="00C838D1"/>
    <w:rsid w:val="00C83D7A"/>
    <w:rsid w:val="00C853D0"/>
    <w:rsid w:val="00C85DFD"/>
    <w:rsid w:val="00C8606B"/>
    <w:rsid w:val="00C860B6"/>
    <w:rsid w:val="00C8672E"/>
    <w:rsid w:val="00C86B05"/>
    <w:rsid w:val="00C86B27"/>
    <w:rsid w:val="00C90AAD"/>
    <w:rsid w:val="00C91A1E"/>
    <w:rsid w:val="00C922E6"/>
    <w:rsid w:val="00C93A06"/>
    <w:rsid w:val="00C940F6"/>
    <w:rsid w:val="00C958A5"/>
    <w:rsid w:val="00C96B0C"/>
    <w:rsid w:val="00C96F0E"/>
    <w:rsid w:val="00C96F43"/>
    <w:rsid w:val="00CA015C"/>
    <w:rsid w:val="00CA06DE"/>
    <w:rsid w:val="00CA3B3B"/>
    <w:rsid w:val="00CA6524"/>
    <w:rsid w:val="00CA66C9"/>
    <w:rsid w:val="00CA77EF"/>
    <w:rsid w:val="00CA7D3F"/>
    <w:rsid w:val="00CB17FD"/>
    <w:rsid w:val="00CB317C"/>
    <w:rsid w:val="00CB4A6E"/>
    <w:rsid w:val="00CB5C42"/>
    <w:rsid w:val="00CB5E36"/>
    <w:rsid w:val="00CB734F"/>
    <w:rsid w:val="00CC035C"/>
    <w:rsid w:val="00CC0A9A"/>
    <w:rsid w:val="00CC0E10"/>
    <w:rsid w:val="00CC0F38"/>
    <w:rsid w:val="00CC1D65"/>
    <w:rsid w:val="00CC222A"/>
    <w:rsid w:val="00CC2BB4"/>
    <w:rsid w:val="00CC2FA3"/>
    <w:rsid w:val="00CC358D"/>
    <w:rsid w:val="00CC4EFA"/>
    <w:rsid w:val="00CC6BBE"/>
    <w:rsid w:val="00CD0A09"/>
    <w:rsid w:val="00CD1B2F"/>
    <w:rsid w:val="00CD43F8"/>
    <w:rsid w:val="00CD54D6"/>
    <w:rsid w:val="00CD66A7"/>
    <w:rsid w:val="00CD75A8"/>
    <w:rsid w:val="00CE021A"/>
    <w:rsid w:val="00CE0B5C"/>
    <w:rsid w:val="00CE19C0"/>
    <w:rsid w:val="00CE275A"/>
    <w:rsid w:val="00CE2974"/>
    <w:rsid w:val="00CE2DFB"/>
    <w:rsid w:val="00CE3879"/>
    <w:rsid w:val="00CE4003"/>
    <w:rsid w:val="00CE4CB8"/>
    <w:rsid w:val="00CE53EA"/>
    <w:rsid w:val="00CE5475"/>
    <w:rsid w:val="00CE6498"/>
    <w:rsid w:val="00CE7ED3"/>
    <w:rsid w:val="00CF0B4D"/>
    <w:rsid w:val="00CF0E12"/>
    <w:rsid w:val="00CF27A4"/>
    <w:rsid w:val="00CF2F68"/>
    <w:rsid w:val="00CF57C4"/>
    <w:rsid w:val="00CF6828"/>
    <w:rsid w:val="00CF72D6"/>
    <w:rsid w:val="00D01C4D"/>
    <w:rsid w:val="00D01D76"/>
    <w:rsid w:val="00D02395"/>
    <w:rsid w:val="00D02C49"/>
    <w:rsid w:val="00D02DFD"/>
    <w:rsid w:val="00D04361"/>
    <w:rsid w:val="00D0474A"/>
    <w:rsid w:val="00D056A8"/>
    <w:rsid w:val="00D058EB"/>
    <w:rsid w:val="00D06125"/>
    <w:rsid w:val="00D07943"/>
    <w:rsid w:val="00D07A1F"/>
    <w:rsid w:val="00D07C7F"/>
    <w:rsid w:val="00D07CD3"/>
    <w:rsid w:val="00D1027C"/>
    <w:rsid w:val="00D10375"/>
    <w:rsid w:val="00D11F2C"/>
    <w:rsid w:val="00D14FA0"/>
    <w:rsid w:val="00D1777D"/>
    <w:rsid w:val="00D17B2C"/>
    <w:rsid w:val="00D17C32"/>
    <w:rsid w:val="00D17C82"/>
    <w:rsid w:val="00D21123"/>
    <w:rsid w:val="00D21A51"/>
    <w:rsid w:val="00D21D51"/>
    <w:rsid w:val="00D22AF7"/>
    <w:rsid w:val="00D22B7C"/>
    <w:rsid w:val="00D2382C"/>
    <w:rsid w:val="00D23D92"/>
    <w:rsid w:val="00D24C1A"/>
    <w:rsid w:val="00D25254"/>
    <w:rsid w:val="00D25435"/>
    <w:rsid w:val="00D27EC1"/>
    <w:rsid w:val="00D30C47"/>
    <w:rsid w:val="00D30F20"/>
    <w:rsid w:val="00D3132B"/>
    <w:rsid w:val="00D31D79"/>
    <w:rsid w:val="00D327D7"/>
    <w:rsid w:val="00D3437C"/>
    <w:rsid w:val="00D3514A"/>
    <w:rsid w:val="00D37CD9"/>
    <w:rsid w:val="00D404DF"/>
    <w:rsid w:val="00D41586"/>
    <w:rsid w:val="00D442D7"/>
    <w:rsid w:val="00D44666"/>
    <w:rsid w:val="00D45636"/>
    <w:rsid w:val="00D476FB"/>
    <w:rsid w:val="00D47A9C"/>
    <w:rsid w:val="00D47F7D"/>
    <w:rsid w:val="00D50489"/>
    <w:rsid w:val="00D51C43"/>
    <w:rsid w:val="00D52CD0"/>
    <w:rsid w:val="00D52CDC"/>
    <w:rsid w:val="00D5407F"/>
    <w:rsid w:val="00D54F8A"/>
    <w:rsid w:val="00D54FCA"/>
    <w:rsid w:val="00D57937"/>
    <w:rsid w:val="00D57B4E"/>
    <w:rsid w:val="00D625D6"/>
    <w:rsid w:val="00D62F6E"/>
    <w:rsid w:val="00D63843"/>
    <w:rsid w:val="00D63A63"/>
    <w:rsid w:val="00D6414B"/>
    <w:rsid w:val="00D64349"/>
    <w:rsid w:val="00D64AAC"/>
    <w:rsid w:val="00D64ADD"/>
    <w:rsid w:val="00D65212"/>
    <w:rsid w:val="00D66C5A"/>
    <w:rsid w:val="00D6753B"/>
    <w:rsid w:val="00D67B1D"/>
    <w:rsid w:val="00D67EF4"/>
    <w:rsid w:val="00D7045B"/>
    <w:rsid w:val="00D71179"/>
    <w:rsid w:val="00D7273C"/>
    <w:rsid w:val="00D728B7"/>
    <w:rsid w:val="00D73251"/>
    <w:rsid w:val="00D7332E"/>
    <w:rsid w:val="00D73CE4"/>
    <w:rsid w:val="00D74517"/>
    <w:rsid w:val="00D75A45"/>
    <w:rsid w:val="00D76224"/>
    <w:rsid w:val="00D76B56"/>
    <w:rsid w:val="00D76DCF"/>
    <w:rsid w:val="00D800D7"/>
    <w:rsid w:val="00D8097A"/>
    <w:rsid w:val="00D82FCC"/>
    <w:rsid w:val="00D83E8C"/>
    <w:rsid w:val="00D84337"/>
    <w:rsid w:val="00D84783"/>
    <w:rsid w:val="00D867EC"/>
    <w:rsid w:val="00D868CA"/>
    <w:rsid w:val="00D87688"/>
    <w:rsid w:val="00D906C4"/>
    <w:rsid w:val="00D909FB"/>
    <w:rsid w:val="00D9166A"/>
    <w:rsid w:val="00D93BB5"/>
    <w:rsid w:val="00D94103"/>
    <w:rsid w:val="00D95508"/>
    <w:rsid w:val="00D96123"/>
    <w:rsid w:val="00D96436"/>
    <w:rsid w:val="00DA02A4"/>
    <w:rsid w:val="00DA191C"/>
    <w:rsid w:val="00DA2520"/>
    <w:rsid w:val="00DA25BF"/>
    <w:rsid w:val="00DA35DB"/>
    <w:rsid w:val="00DA3EE9"/>
    <w:rsid w:val="00DA45F5"/>
    <w:rsid w:val="00DA48B5"/>
    <w:rsid w:val="00DA4CFA"/>
    <w:rsid w:val="00DA54A0"/>
    <w:rsid w:val="00DA58C0"/>
    <w:rsid w:val="00DA5CB9"/>
    <w:rsid w:val="00DA71A0"/>
    <w:rsid w:val="00DA73FF"/>
    <w:rsid w:val="00DA74E0"/>
    <w:rsid w:val="00DA7840"/>
    <w:rsid w:val="00DB39A5"/>
    <w:rsid w:val="00DB5CD3"/>
    <w:rsid w:val="00DB6043"/>
    <w:rsid w:val="00DB6CB2"/>
    <w:rsid w:val="00DB738C"/>
    <w:rsid w:val="00DB798B"/>
    <w:rsid w:val="00DB7C35"/>
    <w:rsid w:val="00DC0B37"/>
    <w:rsid w:val="00DC57CA"/>
    <w:rsid w:val="00DC6AA5"/>
    <w:rsid w:val="00DC6D1D"/>
    <w:rsid w:val="00DC7B31"/>
    <w:rsid w:val="00DD0115"/>
    <w:rsid w:val="00DD044A"/>
    <w:rsid w:val="00DD0B79"/>
    <w:rsid w:val="00DD0D15"/>
    <w:rsid w:val="00DD2B87"/>
    <w:rsid w:val="00DD2DA1"/>
    <w:rsid w:val="00DD3F1F"/>
    <w:rsid w:val="00DD4669"/>
    <w:rsid w:val="00DD5C3C"/>
    <w:rsid w:val="00DD5CA1"/>
    <w:rsid w:val="00DD71BD"/>
    <w:rsid w:val="00DD7B90"/>
    <w:rsid w:val="00DE1AF1"/>
    <w:rsid w:val="00DE4334"/>
    <w:rsid w:val="00DE45AD"/>
    <w:rsid w:val="00DE4930"/>
    <w:rsid w:val="00DE501D"/>
    <w:rsid w:val="00DE5219"/>
    <w:rsid w:val="00DE69CB"/>
    <w:rsid w:val="00DE6E32"/>
    <w:rsid w:val="00DE7486"/>
    <w:rsid w:val="00DF0328"/>
    <w:rsid w:val="00DF053C"/>
    <w:rsid w:val="00DF22E7"/>
    <w:rsid w:val="00DF2796"/>
    <w:rsid w:val="00DF2EA8"/>
    <w:rsid w:val="00DF2EAE"/>
    <w:rsid w:val="00DF33F3"/>
    <w:rsid w:val="00DF39B5"/>
    <w:rsid w:val="00DF3DD0"/>
    <w:rsid w:val="00DF495D"/>
    <w:rsid w:val="00DF5044"/>
    <w:rsid w:val="00DF5235"/>
    <w:rsid w:val="00DF55CD"/>
    <w:rsid w:val="00DF5B3C"/>
    <w:rsid w:val="00DF5EBE"/>
    <w:rsid w:val="00DF6507"/>
    <w:rsid w:val="00DF6836"/>
    <w:rsid w:val="00DF71E2"/>
    <w:rsid w:val="00E00C0F"/>
    <w:rsid w:val="00E00D22"/>
    <w:rsid w:val="00E02474"/>
    <w:rsid w:val="00E02D19"/>
    <w:rsid w:val="00E02F03"/>
    <w:rsid w:val="00E031CF"/>
    <w:rsid w:val="00E045C8"/>
    <w:rsid w:val="00E0525A"/>
    <w:rsid w:val="00E052CA"/>
    <w:rsid w:val="00E05EF6"/>
    <w:rsid w:val="00E0621F"/>
    <w:rsid w:val="00E0640F"/>
    <w:rsid w:val="00E07D6E"/>
    <w:rsid w:val="00E10441"/>
    <w:rsid w:val="00E10DCA"/>
    <w:rsid w:val="00E144AB"/>
    <w:rsid w:val="00E1505A"/>
    <w:rsid w:val="00E152FA"/>
    <w:rsid w:val="00E20D53"/>
    <w:rsid w:val="00E21542"/>
    <w:rsid w:val="00E21BB5"/>
    <w:rsid w:val="00E21D74"/>
    <w:rsid w:val="00E23400"/>
    <w:rsid w:val="00E24029"/>
    <w:rsid w:val="00E24EE3"/>
    <w:rsid w:val="00E264EA"/>
    <w:rsid w:val="00E269BF"/>
    <w:rsid w:val="00E306A6"/>
    <w:rsid w:val="00E31B43"/>
    <w:rsid w:val="00E31D5F"/>
    <w:rsid w:val="00E32196"/>
    <w:rsid w:val="00E321FA"/>
    <w:rsid w:val="00E32D69"/>
    <w:rsid w:val="00E32FDC"/>
    <w:rsid w:val="00E33053"/>
    <w:rsid w:val="00E335B4"/>
    <w:rsid w:val="00E3493F"/>
    <w:rsid w:val="00E3499D"/>
    <w:rsid w:val="00E36A52"/>
    <w:rsid w:val="00E36DE5"/>
    <w:rsid w:val="00E371CC"/>
    <w:rsid w:val="00E4094A"/>
    <w:rsid w:val="00E40B17"/>
    <w:rsid w:val="00E418E3"/>
    <w:rsid w:val="00E425D8"/>
    <w:rsid w:val="00E43060"/>
    <w:rsid w:val="00E436EE"/>
    <w:rsid w:val="00E43869"/>
    <w:rsid w:val="00E43DEC"/>
    <w:rsid w:val="00E4556B"/>
    <w:rsid w:val="00E46B95"/>
    <w:rsid w:val="00E47B92"/>
    <w:rsid w:val="00E5073E"/>
    <w:rsid w:val="00E51286"/>
    <w:rsid w:val="00E512C3"/>
    <w:rsid w:val="00E513B1"/>
    <w:rsid w:val="00E526CA"/>
    <w:rsid w:val="00E5289C"/>
    <w:rsid w:val="00E5291A"/>
    <w:rsid w:val="00E53216"/>
    <w:rsid w:val="00E536DB"/>
    <w:rsid w:val="00E53911"/>
    <w:rsid w:val="00E53BC8"/>
    <w:rsid w:val="00E54A8B"/>
    <w:rsid w:val="00E54DCF"/>
    <w:rsid w:val="00E55147"/>
    <w:rsid w:val="00E5557E"/>
    <w:rsid w:val="00E5605A"/>
    <w:rsid w:val="00E57A79"/>
    <w:rsid w:val="00E60CC4"/>
    <w:rsid w:val="00E60F58"/>
    <w:rsid w:val="00E625D5"/>
    <w:rsid w:val="00E625F8"/>
    <w:rsid w:val="00E63620"/>
    <w:rsid w:val="00E64780"/>
    <w:rsid w:val="00E64ECE"/>
    <w:rsid w:val="00E6561A"/>
    <w:rsid w:val="00E65D4D"/>
    <w:rsid w:val="00E667D7"/>
    <w:rsid w:val="00E66BAE"/>
    <w:rsid w:val="00E67CA0"/>
    <w:rsid w:val="00E709CF"/>
    <w:rsid w:val="00E715CD"/>
    <w:rsid w:val="00E7177D"/>
    <w:rsid w:val="00E721BE"/>
    <w:rsid w:val="00E734FB"/>
    <w:rsid w:val="00E73990"/>
    <w:rsid w:val="00E749C7"/>
    <w:rsid w:val="00E749D8"/>
    <w:rsid w:val="00E75692"/>
    <w:rsid w:val="00E7588C"/>
    <w:rsid w:val="00E76F5B"/>
    <w:rsid w:val="00E770BE"/>
    <w:rsid w:val="00E77CCB"/>
    <w:rsid w:val="00E81A57"/>
    <w:rsid w:val="00E82D9D"/>
    <w:rsid w:val="00E83073"/>
    <w:rsid w:val="00E8441F"/>
    <w:rsid w:val="00E84CCE"/>
    <w:rsid w:val="00E84D5A"/>
    <w:rsid w:val="00E8587C"/>
    <w:rsid w:val="00E87034"/>
    <w:rsid w:val="00E879BB"/>
    <w:rsid w:val="00E87AA9"/>
    <w:rsid w:val="00E87BC7"/>
    <w:rsid w:val="00E87E98"/>
    <w:rsid w:val="00E90309"/>
    <w:rsid w:val="00E90ECF"/>
    <w:rsid w:val="00E9140C"/>
    <w:rsid w:val="00E9181A"/>
    <w:rsid w:val="00E92027"/>
    <w:rsid w:val="00E920B2"/>
    <w:rsid w:val="00E92474"/>
    <w:rsid w:val="00E9275A"/>
    <w:rsid w:val="00E93520"/>
    <w:rsid w:val="00E93816"/>
    <w:rsid w:val="00E93ED0"/>
    <w:rsid w:val="00E958DD"/>
    <w:rsid w:val="00E95E5B"/>
    <w:rsid w:val="00E963A4"/>
    <w:rsid w:val="00E9670B"/>
    <w:rsid w:val="00E97DB7"/>
    <w:rsid w:val="00E97EFA"/>
    <w:rsid w:val="00EA0207"/>
    <w:rsid w:val="00EA0522"/>
    <w:rsid w:val="00EA24D4"/>
    <w:rsid w:val="00EA2B61"/>
    <w:rsid w:val="00EA3BC0"/>
    <w:rsid w:val="00EA3EC5"/>
    <w:rsid w:val="00EA4081"/>
    <w:rsid w:val="00EA4089"/>
    <w:rsid w:val="00EA499F"/>
    <w:rsid w:val="00EA5501"/>
    <w:rsid w:val="00EA784B"/>
    <w:rsid w:val="00EA7A51"/>
    <w:rsid w:val="00EA7F62"/>
    <w:rsid w:val="00EB1BB2"/>
    <w:rsid w:val="00EB2817"/>
    <w:rsid w:val="00EB42FC"/>
    <w:rsid w:val="00EB4D17"/>
    <w:rsid w:val="00EB5586"/>
    <w:rsid w:val="00EB62F3"/>
    <w:rsid w:val="00EB770E"/>
    <w:rsid w:val="00EB7CA4"/>
    <w:rsid w:val="00EC0C51"/>
    <w:rsid w:val="00EC1F8F"/>
    <w:rsid w:val="00EC2326"/>
    <w:rsid w:val="00EC2431"/>
    <w:rsid w:val="00EC2C65"/>
    <w:rsid w:val="00EC4FA0"/>
    <w:rsid w:val="00EC58F3"/>
    <w:rsid w:val="00EC5DD1"/>
    <w:rsid w:val="00EC66FF"/>
    <w:rsid w:val="00ED0510"/>
    <w:rsid w:val="00ED0998"/>
    <w:rsid w:val="00ED106E"/>
    <w:rsid w:val="00ED1651"/>
    <w:rsid w:val="00ED247A"/>
    <w:rsid w:val="00ED29EF"/>
    <w:rsid w:val="00ED305C"/>
    <w:rsid w:val="00ED3741"/>
    <w:rsid w:val="00ED4F44"/>
    <w:rsid w:val="00ED4F77"/>
    <w:rsid w:val="00ED6049"/>
    <w:rsid w:val="00ED6C7D"/>
    <w:rsid w:val="00ED738A"/>
    <w:rsid w:val="00EE01FC"/>
    <w:rsid w:val="00EE0325"/>
    <w:rsid w:val="00EE13CD"/>
    <w:rsid w:val="00EE142C"/>
    <w:rsid w:val="00EE1B5F"/>
    <w:rsid w:val="00EE2DE2"/>
    <w:rsid w:val="00EE3F25"/>
    <w:rsid w:val="00EE6500"/>
    <w:rsid w:val="00EE6E5C"/>
    <w:rsid w:val="00EF010F"/>
    <w:rsid w:val="00EF013A"/>
    <w:rsid w:val="00EF0A1D"/>
    <w:rsid w:val="00EF0C34"/>
    <w:rsid w:val="00EF189E"/>
    <w:rsid w:val="00EF1FFF"/>
    <w:rsid w:val="00EF2613"/>
    <w:rsid w:val="00EF2BD4"/>
    <w:rsid w:val="00EF3067"/>
    <w:rsid w:val="00EF3600"/>
    <w:rsid w:val="00EF3BC5"/>
    <w:rsid w:val="00EF4CFB"/>
    <w:rsid w:val="00EF5780"/>
    <w:rsid w:val="00EF5C23"/>
    <w:rsid w:val="00EF6658"/>
    <w:rsid w:val="00EF7F33"/>
    <w:rsid w:val="00F00BC1"/>
    <w:rsid w:val="00F00C8E"/>
    <w:rsid w:val="00F01312"/>
    <w:rsid w:val="00F0343B"/>
    <w:rsid w:val="00F03ED6"/>
    <w:rsid w:val="00F06C91"/>
    <w:rsid w:val="00F110CB"/>
    <w:rsid w:val="00F11BAB"/>
    <w:rsid w:val="00F1280E"/>
    <w:rsid w:val="00F13A40"/>
    <w:rsid w:val="00F13B50"/>
    <w:rsid w:val="00F13C17"/>
    <w:rsid w:val="00F14240"/>
    <w:rsid w:val="00F15E47"/>
    <w:rsid w:val="00F16717"/>
    <w:rsid w:val="00F16949"/>
    <w:rsid w:val="00F2128F"/>
    <w:rsid w:val="00F21817"/>
    <w:rsid w:val="00F22367"/>
    <w:rsid w:val="00F22836"/>
    <w:rsid w:val="00F24155"/>
    <w:rsid w:val="00F25BF1"/>
    <w:rsid w:val="00F269B8"/>
    <w:rsid w:val="00F274CB"/>
    <w:rsid w:val="00F27FC5"/>
    <w:rsid w:val="00F30259"/>
    <w:rsid w:val="00F3079F"/>
    <w:rsid w:val="00F31F2D"/>
    <w:rsid w:val="00F321D3"/>
    <w:rsid w:val="00F328CE"/>
    <w:rsid w:val="00F34371"/>
    <w:rsid w:val="00F343EB"/>
    <w:rsid w:val="00F35C09"/>
    <w:rsid w:val="00F35CA4"/>
    <w:rsid w:val="00F36908"/>
    <w:rsid w:val="00F36E2F"/>
    <w:rsid w:val="00F36F0C"/>
    <w:rsid w:val="00F3784F"/>
    <w:rsid w:val="00F37FEE"/>
    <w:rsid w:val="00F40110"/>
    <w:rsid w:val="00F40992"/>
    <w:rsid w:val="00F40A12"/>
    <w:rsid w:val="00F41246"/>
    <w:rsid w:val="00F414F2"/>
    <w:rsid w:val="00F41BE4"/>
    <w:rsid w:val="00F43875"/>
    <w:rsid w:val="00F43F73"/>
    <w:rsid w:val="00F44BB5"/>
    <w:rsid w:val="00F45144"/>
    <w:rsid w:val="00F454AA"/>
    <w:rsid w:val="00F46CE1"/>
    <w:rsid w:val="00F479CC"/>
    <w:rsid w:val="00F47AF3"/>
    <w:rsid w:val="00F50001"/>
    <w:rsid w:val="00F51097"/>
    <w:rsid w:val="00F52AEE"/>
    <w:rsid w:val="00F5340A"/>
    <w:rsid w:val="00F546C5"/>
    <w:rsid w:val="00F54BFA"/>
    <w:rsid w:val="00F54D2C"/>
    <w:rsid w:val="00F5573B"/>
    <w:rsid w:val="00F557F3"/>
    <w:rsid w:val="00F55903"/>
    <w:rsid w:val="00F55AB5"/>
    <w:rsid w:val="00F55F56"/>
    <w:rsid w:val="00F56B7A"/>
    <w:rsid w:val="00F56EA8"/>
    <w:rsid w:val="00F60D69"/>
    <w:rsid w:val="00F6118B"/>
    <w:rsid w:val="00F6257F"/>
    <w:rsid w:val="00F63A7E"/>
    <w:rsid w:val="00F645DE"/>
    <w:rsid w:val="00F64AB9"/>
    <w:rsid w:val="00F64BD8"/>
    <w:rsid w:val="00F657EC"/>
    <w:rsid w:val="00F65B18"/>
    <w:rsid w:val="00F66723"/>
    <w:rsid w:val="00F667F2"/>
    <w:rsid w:val="00F67A5C"/>
    <w:rsid w:val="00F67AE7"/>
    <w:rsid w:val="00F67E8E"/>
    <w:rsid w:val="00F67EB1"/>
    <w:rsid w:val="00F708C9"/>
    <w:rsid w:val="00F7164B"/>
    <w:rsid w:val="00F72EB3"/>
    <w:rsid w:val="00F73FFC"/>
    <w:rsid w:val="00F7450D"/>
    <w:rsid w:val="00F755E4"/>
    <w:rsid w:val="00F75D15"/>
    <w:rsid w:val="00F76671"/>
    <w:rsid w:val="00F77BD5"/>
    <w:rsid w:val="00F82748"/>
    <w:rsid w:val="00F829C2"/>
    <w:rsid w:val="00F8391A"/>
    <w:rsid w:val="00F83D31"/>
    <w:rsid w:val="00F84283"/>
    <w:rsid w:val="00F842A2"/>
    <w:rsid w:val="00F84456"/>
    <w:rsid w:val="00F86595"/>
    <w:rsid w:val="00F8689A"/>
    <w:rsid w:val="00F86CED"/>
    <w:rsid w:val="00F87F69"/>
    <w:rsid w:val="00F9023B"/>
    <w:rsid w:val="00F90BDD"/>
    <w:rsid w:val="00F90C6B"/>
    <w:rsid w:val="00F91F83"/>
    <w:rsid w:val="00F929A6"/>
    <w:rsid w:val="00F93119"/>
    <w:rsid w:val="00F93293"/>
    <w:rsid w:val="00F93827"/>
    <w:rsid w:val="00F93968"/>
    <w:rsid w:val="00F939AC"/>
    <w:rsid w:val="00F93A02"/>
    <w:rsid w:val="00F93B27"/>
    <w:rsid w:val="00F9527D"/>
    <w:rsid w:val="00F9625A"/>
    <w:rsid w:val="00F96278"/>
    <w:rsid w:val="00F967A4"/>
    <w:rsid w:val="00FA15E5"/>
    <w:rsid w:val="00FA1A2A"/>
    <w:rsid w:val="00FA1B76"/>
    <w:rsid w:val="00FA1F8A"/>
    <w:rsid w:val="00FA21B7"/>
    <w:rsid w:val="00FA4B8A"/>
    <w:rsid w:val="00FA544B"/>
    <w:rsid w:val="00FA5BF6"/>
    <w:rsid w:val="00FA744A"/>
    <w:rsid w:val="00FB013A"/>
    <w:rsid w:val="00FB1385"/>
    <w:rsid w:val="00FB1CD2"/>
    <w:rsid w:val="00FB2725"/>
    <w:rsid w:val="00FB2E79"/>
    <w:rsid w:val="00FB33F6"/>
    <w:rsid w:val="00FB3EE9"/>
    <w:rsid w:val="00FB4755"/>
    <w:rsid w:val="00FB4827"/>
    <w:rsid w:val="00FB569E"/>
    <w:rsid w:val="00FB61D1"/>
    <w:rsid w:val="00FB7DB3"/>
    <w:rsid w:val="00FC0219"/>
    <w:rsid w:val="00FC1064"/>
    <w:rsid w:val="00FC27B5"/>
    <w:rsid w:val="00FC391D"/>
    <w:rsid w:val="00FC447F"/>
    <w:rsid w:val="00FC5B5F"/>
    <w:rsid w:val="00FC7A2C"/>
    <w:rsid w:val="00FD07DF"/>
    <w:rsid w:val="00FD0894"/>
    <w:rsid w:val="00FD12C6"/>
    <w:rsid w:val="00FD1691"/>
    <w:rsid w:val="00FD1E33"/>
    <w:rsid w:val="00FD29A8"/>
    <w:rsid w:val="00FD2E23"/>
    <w:rsid w:val="00FD33B4"/>
    <w:rsid w:val="00FD36C4"/>
    <w:rsid w:val="00FD5033"/>
    <w:rsid w:val="00FD543F"/>
    <w:rsid w:val="00FD5476"/>
    <w:rsid w:val="00FD6FDD"/>
    <w:rsid w:val="00FE10D2"/>
    <w:rsid w:val="00FE1695"/>
    <w:rsid w:val="00FE1BF6"/>
    <w:rsid w:val="00FE2E0A"/>
    <w:rsid w:val="00FE2F19"/>
    <w:rsid w:val="00FE3679"/>
    <w:rsid w:val="00FE3750"/>
    <w:rsid w:val="00FE43D8"/>
    <w:rsid w:val="00FE478B"/>
    <w:rsid w:val="00FE4F34"/>
    <w:rsid w:val="00FE56BA"/>
    <w:rsid w:val="00FE5837"/>
    <w:rsid w:val="00FE5B3F"/>
    <w:rsid w:val="00FF0157"/>
    <w:rsid w:val="00FF19DE"/>
    <w:rsid w:val="00FF1E8C"/>
    <w:rsid w:val="00FF277D"/>
    <w:rsid w:val="00FF32F6"/>
    <w:rsid w:val="00FF3545"/>
    <w:rsid w:val="00FF41A9"/>
    <w:rsid w:val="00FF4284"/>
    <w:rsid w:val="00FF4860"/>
    <w:rsid w:val="00FF52BC"/>
    <w:rsid w:val="00FF64E5"/>
    <w:rsid w:val="019C4702"/>
    <w:rsid w:val="023D22EA"/>
    <w:rsid w:val="028D0CBF"/>
    <w:rsid w:val="04045AA5"/>
    <w:rsid w:val="04E33FCC"/>
    <w:rsid w:val="055515E6"/>
    <w:rsid w:val="07DB1556"/>
    <w:rsid w:val="08BE7650"/>
    <w:rsid w:val="092F7AA8"/>
    <w:rsid w:val="0A357C57"/>
    <w:rsid w:val="0C2F41A0"/>
    <w:rsid w:val="0E981AEE"/>
    <w:rsid w:val="0EF97995"/>
    <w:rsid w:val="12622931"/>
    <w:rsid w:val="127A68DC"/>
    <w:rsid w:val="13280C79"/>
    <w:rsid w:val="13A7486C"/>
    <w:rsid w:val="16025313"/>
    <w:rsid w:val="16944907"/>
    <w:rsid w:val="16D06743"/>
    <w:rsid w:val="16F437ED"/>
    <w:rsid w:val="18E51651"/>
    <w:rsid w:val="19414119"/>
    <w:rsid w:val="1AEF4CA7"/>
    <w:rsid w:val="1BBB1544"/>
    <w:rsid w:val="1C3B17F3"/>
    <w:rsid w:val="1D165985"/>
    <w:rsid w:val="208572E2"/>
    <w:rsid w:val="20F03AD3"/>
    <w:rsid w:val="213F4778"/>
    <w:rsid w:val="25B0441E"/>
    <w:rsid w:val="264335D0"/>
    <w:rsid w:val="26E631F2"/>
    <w:rsid w:val="27C26B7B"/>
    <w:rsid w:val="28B56BD7"/>
    <w:rsid w:val="28E90643"/>
    <w:rsid w:val="2C1C6B79"/>
    <w:rsid w:val="305749E2"/>
    <w:rsid w:val="306D2BA6"/>
    <w:rsid w:val="310D07CE"/>
    <w:rsid w:val="31316055"/>
    <w:rsid w:val="3296116A"/>
    <w:rsid w:val="32FF0942"/>
    <w:rsid w:val="33214FA1"/>
    <w:rsid w:val="349719A1"/>
    <w:rsid w:val="350A41E8"/>
    <w:rsid w:val="38B72436"/>
    <w:rsid w:val="3A7C6DCD"/>
    <w:rsid w:val="3AF237F5"/>
    <w:rsid w:val="3C71468C"/>
    <w:rsid w:val="3D765DB8"/>
    <w:rsid w:val="3F0E2C0B"/>
    <w:rsid w:val="410078B3"/>
    <w:rsid w:val="41893439"/>
    <w:rsid w:val="432F22B2"/>
    <w:rsid w:val="43EE0824"/>
    <w:rsid w:val="4447328E"/>
    <w:rsid w:val="488B78AE"/>
    <w:rsid w:val="49904DA8"/>
    <w:rsid w:val="4FE94ABA"/>
    <w:rsid w:val="51CE4921"/>
    <w:rsid w:val="51F60BBB"/>
    <w:rsid w:val="538C1B11"/>
    <w:rsid w:val="56476938"/>
    <w:rsid w:val="581221CE"/>
    <w:rsid w:val="5CCF30CE"/>
    <w:rsid w:val="6043410F"/>
    <w:rsid w:val="614C3CD1"/>
    <w:rsid w:val="65343659"/>
    <w:rsid w:val="65A052C4"/>
    <w:rsid w:val="686D2CBB"/>
    <w:rsid w:val="68F660A4"/>
    <w:rsid w:val="6B310D29"/>
    <w:rsid w:val="6C78219A"/>
    <w:rsid w:val="72631DA2"/>
    <w:rsid w:val="75703E53"/>
    <w:rsid w:val="78C23FF4"/>
    <w:rsid w:val="7A0F4712"/>
    <w:rsid w:val="7CBD6C1D"/>
    <w:rsid w:val="7E7960B4"/>
    <w:rsid w:val="7EE6139A"/>
    <w:rsid w:val="7FF14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6"/>
    <w:qFormat/>
    <w:uiPriority w:val="0"/>
    <w:pPr>
      <w:keepNext/>
      <w:keepLines/>
      <w:spacing w:before="340" w:after="330" w:line="578" w:lineRule="auto"/>
      <w:outlineLvl w:val="0"/>
    </w:pPr>
    <w:rPr>
      <w:b/>
      <w:kern w:val="44"/>
      <w:sz w:val="32"/>
    </w:rPr>
  </w:style>
  <w:style w:type="paragraph" w:styleId="4">
    <w:name w:val="heading 2"/>
    <w:basedOn w:val="1"/>
    <w:next w:val="1"/>
    <w:link w:val="58"/>
    <w:qFormat/>
    <w:uiPriority w:val="0"/>
    <w:pPr>
      <w:keepNext/>
      <w:keepLines/>
      <w:spacing w:before="260" w:after="260" w:line="500" w:lineRule="exact"/>
      <w:outlineLvl w:val="1"/>
    </w:pPr>
    <w:rPr>
      <w:rFonts w:ascii="Arial" w:hAnsi="Arial" w:eastAsia="黑体"/>
      <w:b/>
      <w:sz w:val="28"/>
    </w:rPr>
  </w:style>
  <w:style w:type="paragraph" w:styleId="5">
    <w:name w:val="heading 3"/>
    <w:basedOn w:val="1"/>
    <w:next w:val="6"/>
    <w:link w:val="59"/>
    <w:qFormat/>
    <w:uiPriority w:val="0"/>
    <w:pPr>
      <w:keepNext/>
      <w:keepLines/>
      <w:spacing w:before="260" w:after="260" w:line="416" w:lineRule="auto"/>
      <w:outlineLvl w:val="2"/>
    </w:pPr>
    <w:rPr>
      <w:b/>
      <w:sz w:val="32"/>
    </w:rPr>
  </w:style>
  <w:style w:type="paragraph" w:styleId="7">
    <w:name w:val="heading 4"/>
    <w:basedOn w:val="1"/>
    <w:next w:val="1"/>
    <w:link w:val="60"/>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6"/>
    <w:link w:val="61"/>
    <w:qFormat/>
    <w:uiPriority w:val="0"/>
    <w:pPr>
      <w:keepNext/>
      <w:keepLines/>
      <w:numPr>
        <w:ilvl w:val="4"/>
        <w:numId w:val="1"/>
      </w:numPr>
      <w:spacing w:before="280" w:after="290" w:line="376" w:lineRule="auto"/>
      <w:outlineLvl w:val="4"/>
    </w:pPr>
    <w:rPr>
      <w:b/>
      <w:sz w:val="28"/>
      <w:szCs w:val="24"/>
    </w:rPr>
  </w:style>
  <w:style w:type="paragraph" w:styleId="9">
    <w:name w:val="heading 6"/>
    <w:basedOn w:val="1"/>
    <w:next w:val="6"/>
    <w:link w:val="62"/>
    <w:qFormat/>
    <w:uiPriority w:val="0"/>
    <w:pPr>
      <w:keepNext/>
      <w:keepLines/>
      <w:numPr>
        <w:ilvl w:val="5"/>
        <w:numId w:val="1"/>
      </w:numPr>
      <w:spacing w:before="240" w:after="64" w:line="320" w:lineRule="auto"/>
      <w:outlineLvl w:val="5"/>
    </w:pPr>
    <w:rPr>
      <w:rFonts w:ascii="Arial" w:hAnsi="Arial" w:eastAsia="黑体"/>
      <w:b/>
      <w:sz w:val="24"/>
      <w:szCs w:val="24"/>
    </w:rPr>
  </w:style>
  <w:style w:type="paragraph" w:styleId="10">
    <w:name w:val="heading 7"/>
    <w:basedOn w:val="1"/>
    <w:next w:val="6"/>
    <w:qFormat/>
    <w:uiPriority w:val="0"/>
    <w:pPr>
      <w:keepNext/>
      <w:keepLines/>
      <w:numPr>
        <w:ilvl w:val="6"/>
        <w:numId w:val="1"/>
      </w:numPr>
      <w:spacing w:before="240" w:after="64" w:line="320" w:lineRule="auto"/>
      <w:outlineLvl w:val="6"/>
    </w:pPr>
    <w:rPr>
      <w:b/>
      <w:sz w:val="24"/>
      <w:szCs w:val="24"/>
    </w:rPr>
  </w:style>
  <w:style w:type="paragraph" w:styleId="11">
    <w:name w:val="heading 8"/>
    <w:basedOn w:val="1"/>
    <w:next w:val="6"/>
    <w:qFormat/>
    <w:uiPriority w:val="0"/>
    <w:pPr>
      <w:keepNext/>
      <w:keepLines/>
      <w:numPr>
        <w:ilvl w:val="7"/>
        <w:numId w:val="1"/>
      </w:numPr>
      <w:spacing w:before="240" w:after="64" w:line="320" w:lineRule="auto"/>
      <w:outlineLvl w:val="7"/>
    </w:pPr>
    <w:rPr>
      <w:rFonts w:ascii="Arial" w:hAnsi="Arial" w:eastAsia="黑体"/>
      <w:sz w:val="24"/>
      <w:szCs w:val="24"/>
    </w:rPr>
  </w:style>
  <w:style w:type="paragraph" w:styleId="12">
    <w:name w:val="heading 9"/>
    <w:basedOn w:val="1"/>
    <w:next w:val="6"/>
    <w:qFormat/>
    <w:uiPriority w:val="0"/>
    <w:pPr>
      <w:keepNext/>
      <w:keepLines/>
      <w:numPr>
        <w:ilvl w:val="8"/>
        <w:numId w:val="1"/>
      </w:numPr>
      <w:spacing w:before="240" w:after="64" w:line="320" w:lineRule="auto"/>
      <w:outlineLvl w:val="8"/>
    </w:pPr>
    <w:rPr>
      <w:rFonts w:ascii="Arial" w:hAnsi="Arial" w:eastAsia="黑体"/>
      <w:szCs w:val="24"/>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Normal Indent"/>
    <w:basedOn w:val="1"/>
    <w:link w:val="57"/>
    <w:qFormat/>
    <w:uiPriority w:val="0"/>
    <w:pPr>
      <w:ind w:firstLine="420"/>
    </w:pPr>
  </w:style>
  <w:style w:type="paragraph" w:styleId="13">
    <w:name w:val="toc 7"/>
    <w:basedOn w:val="1"/>
    <w:next w:val="1"/>
    <w:qFormat/>
    <w:uiPriority w:val="39"/>
    <w:pPr>
      <w:ind w:left="1260"/>
      <w:jc w:val="left"/>
    </w:pPr>
    <w:rPr>
      <w:rFonts w:ascii="Calibri" w:hAnsi="Calibri" w:cs="Calibri"/>
      <w:sz w:val="18"/>
      <w:szCs w:val="18"/>
    </w:rPr>
  </w:style>
  <w:style w:type="paragraph" w:styleId="14">
    <w:name w:val="caption"/>
    <w:basedOn w:val="1"/>
    <w:next w:val="1"/>
    <w:link w:val="169"/>
    <w:qFormat/>
    <w:uiPriority w:val="0"/>
    <w:pPr>
      <w:widowControl/>
      <w:spacing w:before="152" w:after="160"/>
      <w:jc w:val="center"/>
    </w:pPr>
    <w:rPr>
      <w:rFonts w:ascii="Arial" w:hAnsi="Arial" w:eastAsia="黑体"/>
      <w:kern w:val="0"/>
      <w:sz w:val="20"/>
    </w:rPr>
  </w:style>
  <w:style w:type="paragraph" w:styleId="15">
    <w:name w:val="List Bullet"/>
    <w:basedOn w:val="1"/>
    <w:qFormat/>
    <w:uiPriority w:val="0"/>
    <w:pPr>
      <w:numPr>
        <w:ilvl w:val="0"/>
        <w:numId w:val="2"/>
      </w:numPr>
      <w:contextualSpacing/>
    </w:pPr>
  </w:style>
  <w:style w:type="paragraph" w:styleId="16">
    <w:name w:val="Document Map"/>
    <w:basedOn w:val="1"/>
    <w:link w:val="67"/>
    <w:semiHidden/>
    <w:qFormat/>
    <w:uiPriority w:val="0"/>
    <w:pPr>
      <w:shd w:val="clear" w:color="auto" w:fill="000080"/>
    </w:pPr>
  </w:style>
  <w:style w:type="paragraph" w:styleId="17">
    <w:name w:val="annotation text"/>
    <w:basedOn w:val="1"/>
    <w:link w:val="108"/>
    <w:semiHidden/>
    <w:qFormat/>
    <w:uiPriority w:val="0"/>
    <w:pPr>
      <w:widowControl/>
      <w:spacing w:line="300" w:lineRule="auto"/>
      <w:jc w:val="left"/>
    </w:pPr>
    <w:rPr>
      <w:rFonts w:ascii="Arial" w:hAnsi="Arial" w:cs="Arial"/>
      <w:kern w:val="0"/>
      <w:sz w:val="18"/>
    </w:rPr>
  </w:style>
  <w:style w:type="paragraph" w:styleId="18">
    <w:name w:val="Salutation"/>
    <w:basedOn w:val="1"/>
    <w:next w:val="1"/>
    <w:qFormat/>
    <w:uiPriority w:val="0"/>
    <w:rPr>
      <w:bCs/>
      <w:sz w:val="28"/>
    </w:rPr>
  </w:style>
  <w:style w:type="paragraph" w:styleId="19">
    <w:name w:val="Body Text 3"/>
    <w:basedOn w:val="1"/>
    <w:qFormat/>
    <w:uiPriority w:val="0"/>
    <w:pPr>
      <w:spacing w:line="500" w:lineRule="exact"/>
    </w:pPr>
    <w:rPr>
      <w:b/>
      <w:bCs/>
      <w:sz w:val="24"/>
      <w:szCs w:val="24"/>
    </w:rPr>
  </w:style>
  <w:style w:type="paragraph" w:styleId="20">
    <w:name w:val="Closing"/>
    <w:basedOn w:val="1"/>
    <w:qFormat/>
    <w:uiPriority w:val="0"/>
    <w:pPr>
      <w:ind w:left="100" w:leftChars="2100"/>
    </w:pPr>
    <w:rPr>
      <w:bCs/>
      <w:sz w:val="28"/>
    </w:rPr>
  </w:style>
  <w:style w:type="paragraph" w:styleId="21">
    <w:name w:val="Body Text Indent"/>
    <w:basedOn w:val="1"/>
    <w:link w:val="66"/>
    <w:qFormat/>
    <w:uiPriority w:val="0"/>
    <w:pPr>
      <w:ind w:firstLine="630"/>
    </w:pPr>
    <w:rPr>
      <w:sz w:val="32"/>
    </w:rPr>
  </w:style>
  <w:style w:type="paragraph" w:styleId="22">
    <w:name w:val="List 2"/>
    <w:basedOn w:val="1"/>
    <w:qFormat/>
    <w:uiPriority w:val="0"/>
    <w:pPr>
      <w:ind w:left="100" w:leftChars="200" w:hanging="200" w:hangingChars="200"/>
    </w:pPr>
    <w:rPr>
      <w:szCs w:val="24"/>
    </w:rPr>
  </w:style>
  <w:style w:type="paragraph" w:styleId="23">
    <w:name w:val="Block Text"/>
    <w:basedOn w:val="1"/>
    <w:qFormat/>
    <w:uiPriority w:val="0"/>
    <w:pPr>
      <w:spacing w:line="400" w:lineRule="exact"/>
      <w:ind w:left="-359" w:leftChars="-171" w:right="-687" w:rightChars="-327" w:firstLine="720"/>
    </w:pPr>
    <w:rPr>
      <w:rFonts w:ascii="宋体" w:hAnsi="宋体"/>
      <w:sz w:val="28"/>
      <w:szCs w:val="24"/>
    </w:rPr>
  </w:style>
  <w:style w:type="paragraph" w:styleId="24">
    <w:name w:val="List Bullet 2"/>
    <w:basedOn w:val="1"/>
    <w:qFormat/>
    <w:uiPriority w:val="0"/>
    <w:pPr>
      <w:tabs>
        <w:tab w:val="left" w:pos="987"/>
      </w:tabs>
      <w:spacing w:line="360" w:lineRule="auto"/>
      <w:ind w:left="987" w:hanging="420"/>
      <w:contextualSpacing/>
    </w:pPr>
    <w:rPr>
      <w:sz w:val="24"/>
      <w:szCs w:val="24"/>
    </w:rPr>
  </w:style>
  <w:style w:type="paragraph" w:styleId="25">
    <w:name w:val="toc 5"/>
    <w:basedOn w:val="1"/>
    <w:next w:val="1"/>
    <w:qFormat/>
    <w:uiPriority w:val="39"/>
    <w:pPr>
      <w:ind w:left="840"/>
      <w:jc w:val="left"/>
    </w:pPr>
    <w:rPr>
      <w:rFonts w:ascii="Calibri" w:hAnsi="Calibri" w:cs="Calibri"/>
      <w:sz w:val="18"/>
      <w:szCs w:val="18"/>
    </w:rPr>
  </w:style>
  <w:style w:type="paragraph" w:styleId="26">
    <w:name w:val="toc 3"/>
    <w:basedOn w:val="1"/>
    <w:next w:val="1"/>
    <w:qFormat/>
    <w:uiPriority w:val="39"/>
    <w:pPr>
      <w:ind w:left="420"/>
      <w:jc w:val="left"/>
    </w:pPr>
    <w:rPr>
      <w:rFonts w:ascii="Calibri" w:hAnsi="Calibri" w:cs="Calibri"/>
      <w:i/>
      <w:iCs/>
      <w:sz w:val="20"/>
    </w:rPr>
  </w:style>
  <w:style w:type="paragraph" w:styleId="27">
    <w:name w:val="Plain Text"/>
    <w:basedOn w:val="1"/>
    <w:link w:val="71"/>
    <w:qFormat/>
    <w:uiPriority w:val="0"/>
    <w:rPr>
      <w:rFonts w:ascii="宋体" w:hAnsi="Courier New" w:cs="Courier New"/>
      <w:szCs w:val="21"/>
    </w:rPr>
  </w:style>
  <w:style w:type="paragraph" w:styleId="28">
    <w:name w:val="toc 8"/>
    <w:basedOn w:val="1"/>
    <w:next w:val="1"/>
    <w:qFormat/>
    <w:uiPriority w:val="39"/>
    <w:pPr>
      <w:ind w:left="1470"/>
      <w:jc w:val="left"/>
    </w:pPr>
    <w:rPr>
      <w:rFonts w:ascii="Calibri" w:hAnsi="Calibri" w:cs="Calibri"/>
      <w:sz w:val="18"/>
      <w:szCs w:val="18"/>
    </w:rPr>
  </w:style>
  <w:style w:type="paragraph" w:styleId="29">
    <w:name w:val="Date"/>
    <w:basedOn w:val="1"/>
    <w:next w:val="1"/>
    <w:link w:val="63"/>
    <w:qFormat/>
    <w:uiPriority w:val="0"/>
    <w:rPr>
      <w:rFonts w:eastAsia="黑体"/>
      <w:sz w:val="36"/>
    </w:rPr>
  </w:style>
  <w:style w:type="paragraph" w:styleId="30">
    <w:name w:val="Body Text Indent 2"/>
    <w:basedOn w:val="1"/>
    <w:link w:val="164"/>
    <w:qFormat/>
    <w:uiPriority w:val="0"/>
    <w:pPr>
      <w:ind w:firstLine="630"/>
    </w:pPr>
    <w:rPr>
      <w:sz w:val="32"/>
    </w:rPr>
  </w:style>
  <w:style w:type="paragraph" w:styleId="31">
    <w:name w:val="Balloon Text"/>
    <w:basedOn w:val="1"/>
    <w:semiHidden/>
    <w:qFormat/>
    <w:uiPriority w:val="0"/>
    <w:rPr>
      <w:sz w:val="18"/>
      <w:szCs w:val="18"/>
    </w:rPr>
  </w:style>
  <w:style w:type="paragraph" w:styleId="32">
    <w:name w:val="footer"/>
    <w:basedOn w:val="1"/>
    <w:link w:val="64"/>
    <w:qFormat/>
    <w:uiPriority w:val="0"/>
    <w:pPr>
      <w:tabs>
        <w:tab w:val="center" w:pos="4153"/>
        <w:tab w:val="right" w:pos="8306"/>
      </w:tabs>
      <w:snapToGrid w:val="0"/>
      <w:jc w:val="left"/>
    </w:pPr>
    <w:rPr>
      <w:sz w:val="18"/>
    </w:rPr>
  </w:style>
  <w:style w:type="paragraph" w:styleId="33">
    <w:name w:val="header"/>
    <w:basedOn w:val="1"/>
    <w:link w:val="65"/>
    <w:qFormat/>
    <w:uiPriority w:val="99"/>
    <w:pPr>
      <w:pBdr>
        <w:bottom w:val="single" w:color="auto" w:sz="6" w:space="1"/>
      </w:pBdr>
      <w:tabs>
        <w:tab w:val="center" w:pos="4153"/>
        <w:tab w:val="right" w:pos="8306"/>
      </w:tabs>
      <w:snapToGrid w:val="0"/>
      <w:jc w:val="center"/>
    </w:pPr>
    <w:rPr>
      <w:sz w:val="18"/>
    </w:rPr>
  </w:style>
  <w:style w:type="paragraph" w:styleId="34">
    <w:name w:val="toc 1"/>
    <w:basedOn w:val="1"/>
    <w:next w:val="1"/>
    <w:qFormat/>
    <w:uiPriority w:val="39"/>
    <w:pPr>
      <w:tabs>
        <w:tab w:val="right" w:leader="dot" w:pos="9061"/>
      </w:tabs>
      <w:spacing w:before="120" w:after="120" w:line="360" w:lineRule="auto"/>
      <w:jc w:val="center"/>
    </w:pPr>
    <w:rPr>
      <w:rFonts w:ascii="Calibri" w:hAnsi="Calibri" w:cs="Calibri"/>
      <w:b/>
      <w:bCs/>
      <w:caps/>
      <w:sz w:val="32"/>
      <w:szCs w:val="32"/>
    </w:rPr>
  </w:style>
  <w:style w:type="paragraph" w:styleId="35">
    <w:name w:val="toc 4"/>
    <w:basedOn w:val="1"/>
    <w:next w:val="1"/>
    <w:qFormat/>
    <w:uiPriority w:val="39"/>
    <w:pPr>
      <w:ind w:left="630"/>
      <w:jc w:val="left"/>
    </w:pPr>
    <w:rPr>
      <w:rFonts w:ascii="Calibri" w:hAnsi="Calibri" w:cs="Calibri"/>
      <w:sz w:val="18"/>
      <w:szCs w:val="18"/>
    </w:rPr>
  </w:style>
  <w:style w:type="paragraph" w:styleId="36">
    <w:name w:val="Subtitle"/>
    <w:basedOn w:val="1"/>
    <w:next w:val="1"/>
    <w:link w:val="135"/>
    <w:qFormat/>
    <w:uiPriority w:val="0"/>
    <w:pPr>
      <w:spacing w:before="240" w:after="60" w:line="312" w:lineRule="auto"/>
      <w:jc w:val="center"/>
      <w:outlineLvl w:val="1"/>
    </w:pPr>
    <w:rPr>
      <w:rFonts w:ascii="Cambria" w:hAnsi="Cambria"/>
      <w:b/>
      <w:bCs/>
      <w:kern w:val="28"/>
      <w:sz w:val="32"/>
      <w:szCs w:val="32"/>
    </w:rPr>
  </w:style>
  <w:style w:type="paragraph" w:styleId="37">
    <w:name w:val="toc 6"/>
    <w:basedOn w:val="1"/>
    <w:next w:val="1"/>
    <w:qFormat/>
    <w:uiPriority w:val="39"/>
    <w:pPr>
      <w:ind w:left="1050"/>
      <w:jc w:val="left"/>
    </w:pPr>
    <w:rPr>
      <w:rFonts w:ascii="Calibri" w:hAnsi="Calibri" w:cs="Calibri"/>
      <w:sz w:val="18"/>
      <w:szCs w:val="18"/>
    </w:rPr>
  </w:style>
  <w:style w:type="paragraph" w:styleId="38">
    <w:name w:val="Body Text Indent 3"/>
    <w:basedOn w:val="1"/>
    <w:qFormat/>
    <w:uiPriority w:val="0"/>
    <w:pPr>
      <w:adjustRightInd w:val="0"/>
      <w:snapToGrid w:val="0"/>
      <w:spacing w:line="360" w:lineRule="auto"/>
      <w:ind w:firstLine="600" w:firstLineChars="200"/>
    </w:pPr>
    <w:rPr>
      <w:rFonts w:ascii="黑体" w:eastAsia="黑体"/>
      <w:sz w:val="30"/>
      <w:szCs w:val="28"/>
    </w:rPr>
  </w:style>
  <w:style w:type="paragraph" w:styleId="39">
    <w:name w:val="table of figures"/>
    <w:basedOn w:val="1"/>
    <w:next w:val="1"/>
    <w:semiHidden/>
    <w:qFormat/>
    <w:uiPriority w:val="0"/>
    <w:pPr>
      <w:ind w:left="200" w:leftChars="200" w:hanging="200" w:hangingChars="200"/>
    </w:pPr>
  </w:style>
  <w:style w:type="paragraph" w:styleId="40">
    <w:name w:val="toc 2"/>
    <w:basedOn w:val="1"/>
    <w:next w:val="1"/>
    <w:qFormat/>
    <w:uiPriority w:val="39"/>
    <w:pPr>
      <w:ind w:left="210"/>
      <w:jc w:val="left"/>
    </w:pPr>
    <w:rPr>
      <w:rFonts w:ascii="Calibri" w:hAnsi="Calibri" w:cs="Calibri"/>
      <w:smallCaps/>
      <w:sz w:val="20"/>
    </w:rPr>
  </w:style>
  <w:style w:type="paragraph" w:styleId="41">
    <w:name w:val="toc 9"/>
    <w:basedOn w:val="1"/>
    <w:next w:val="1"/>
    <w:qFormat/>
    <w:uiPriority w:val="39"/>
    <w:pPr>
      <w:ind w:left="1680"/>
      <w:jc w:val="left"/>
    </w:pPr>
    <w:rPr>
      <w:rFonts w:ascii="Calibri" w:hAnsi="Calibri" w:cs="Calibri"/>
      <w:sz w:val="18"/>
      <w:szCs w:val="18"/>
    </w:rPr>
  </w:style>
  <w:style w:type="paragraph" w:styleId="42">
    <w:name w:val="Body Text 2"/>
    <w:basedOn w:val="1"/>
    <w:qFormat/>
    <w:uiPriority w:val="0"/>
    <w:pPr>
      <w:spacing w:after="120" w:line="480" w:lineRule="auto"/>
    </w:pPr>
    <w:rPr>
      <w:szCs w:val="24"/>
    </w:rPr>
  </w:style>
  <w:style w:type="paragraph" w:styleId="43">
    <w:name w:val="HTML Preformatted"/>
    <w:basedOn w:val="1"/>
    <w:link w:val="162"/>
    <w:qFormat/>
    <w:uiPriority w:val="0"/>
    <w:rPr>
      <w:rFonts w:ascii="Courier New" w:hAnsi="Courier New"/>
      <w:sz w:val="20"/>
    </w:rPr>
  </w:style>
  <w:style w:type="paragraph" w:styleId="44">
    <w:name w:val="Normal (Web)"/>
    <w:basedOn w:val="1"/>
    <w:qFormat/>
    <w:uiPriority w:val="99"/>
    <w:pPr>
      <w:widowControl/>
      <w:spacing w:before="100" w:beforeAutospacing="1" w:after="100" w:afterAutospacing="1"/>
      <w:jc w:val="left"/>
    </w:pPr>
    <w:rPr>
      <w:rFonts w:ascii="宋体" w:hAnsi="宋体"/>
      <w:kern w:val="0"/>
      <w:sz w:val="18"/>
      <w:szCs w:val="18"/>
    </w:rPr>
  </w:style>
  <w:style w:type="paragraph" w:styleId="45">
    <w:name w:val="Title"/>
    <w:basedOn w:val="1"/>
    <w:next w:val="1"/>
    <w:link w:val="106"/>
    <w:qFormat/>
    <w:uiPriority w:val="0"/>
    <w:pPr>
      <w:spacing w:before="240" w:after="60"/>
      <w:jc w:val="center"/>
      <w:outlineLvl w:val="0"/>
    </w:pPr>
    <w:rPr>
      <w:rFonts w:ascii="Cambria" w:hAnsi="Cambria"/>
      <w:b/>
      <w:bCs/>
      <w:sz w:val="32"/>
      <w:szCs w:val="32"/>
    </w:rPr>
  </w:style>
  <w:style w:type="paragraph" w:styleId="46">
    <w:name w:val="Body Text First Indent"/>
    <w:basedOn w:val="2"/>
    <w:qFormat/>
    <w:uiPriority w:val="0"/>
    <w:pPr>
      <w:ind w:firstLine="420" w:firstLineChars="100"/>
    </w:pPr>
  </w:style>
  <w:style w:type="table" w:styleId="48">
    <w:name w:val="Table Grid"/>
    <w:basedOn w:val="4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0"/>
    <w:rPr>
      <w:b/>
      <w:bCs/>
    </w:rPr>
  </w:style>
  <w:style w:type="character" w:styleId="51">
    <w:name w:val="page number"/>
    <w:basedOn w:val="49"/>
    <w:qFormat/>
    <w:uiPriority w:val="0"/>
  </w:style>
  <w:style w:type="character" w:styleId="52">
    <w:name w:val="FollowedHyperlink"/>
    <w:qFormat/>
    <w:uiPriority w:val="0"/>
    <w:rPr>
      <w:color w:val="800080"/>
      <w:u w:val="single"/>
    </w:rPr>
  </w:style>
  <w:style w:type="character" w:styleId="53">
    <w:name w:val="Hyperlink"/>
    <w:qFormat/>
    <w:uiPriority w:val="99"/>
    <w:rPr>
      <w:color w:val="0000FF"/>
      <w:u w:val="single"/>
    </w:rPr>
  </w:style>
  <w:style w:type="character" w:styleId="54">
    <w:name w:val="annotation reference"/>
    <w:qFormat/>
    <w:uiPriority w:val="0"/>
    <w:rPr>
      <w:sz w:val="21"/>
    </w:rPr>
  </w:style>
  <w:style w:type="paragraph" w:customStyle="1" w:styleId="55">
    <w:name w:val="标题 5（有编号）（绿盟科技）"/>
    <w:basedOn w:val="1"/>
    <w:next w:val="1"/>
    <w:qFormat/>
    <w:uiPriority w:val="0"/>
    <w:pPr>
      <w:keepNext/>
      <w:keepLines/>
      <w:numPr>
        <w:ilvl w:val="4"/>
        <w:numId w:val="3"/>
      </w:numPr>
      <w:spacing w:before="280" w:after="156" w:line="377" w:lineRule="auto"/>
      <w:jc w:val="left"/>
      <w:outlineLvl w:val="4"/>
    </w:pPr>
    <w:rPr>
      <w:rFonts w:ascii="Arial" w:hAnsi="Arial" w:eastAsia="黑体"/>
      <w:b/>
      <w:kern w:val="0"/>
      <w:sz w:val="24"/>
      <w:szCs w:val="28"/>
    </w:rPr>
  </w:style>
  <w:style w:type="character" w:customStyle="1" w:styleId="56">
    <w:name w:val="标题 1 字符"/>
    <w:link w:val="3"/>
    <w:qFormat/>
    <w:uiPriority w:val="0"/>
    <w:rPr>
      <w:rFonts w:eastAsia="宋体"/>
      <w:b/>
      <w:kern w:val="44"/>
      <w:sz w:val="32"/>
      <w:lang w:val="en-US" w:eastAsia="zh-CN" w:bidi="ar-SA"/>
    </w:rPr>
  </w:style>
  <w:style w:type="character" w:customStyle="1" w:styleId="57">
    <w:name w:val="正文缩进 字符"/>
    <w:link w:val="6"/>
    <w:qFormat/>
    <w:uiPriority w:val="0"/>
    <w:rPr>
      <w:rFonts w:eastAsia="宋体"/>
      <w:kern w:val="2"/>
      <w:sz w:val="21"/>
      <w:lang w:val="en-US" w:eastAsia="zh-CN" w:bidi="ar-SA"/>
    </w:rPr>
  </w:style>
  <w:style w:type="character" w:customStyle="1" w:styleId="58">
    <w:name w:val="标题 2 字符"/>
    <w:link w:val="4"/>
    <w:qFormat/>
    <w:uiPriority w:val="0"/>
    <w:rPr>
      <w:rFonts w:ascii="Arial" w:hAnsi="Arial" w:eastAsia="黑体"/>
      <w:b/>
      <w:kern w:val="2"/>
      <w:sz w:val="28"/>
      <w:lang w:val="en-US" w:eastAsia="zh-CN" w:bidi="ar-SA"/>
    </w:rPr>
  </w:style>
  <w:style w:type="character" w:customStyle="1" w:styleId="59">
    <w:name w:val="标题 3 字符"/>
    <w:link w:val="5"/>
    <w:qFormat/>
    <w:uiPriority w:val="0"/>
    <w:rPr>
      <w:rFonts w:eastAsia="宋体"/>
      <w:b/>
      <w:kern w:val="2"/>
      <w:sz w:val="32"/>
      <w:lang w:val="en-US" w:eastAsia="zh-CN" w:bidi="ar-SA"/>
    </w:rPr>
  </w:style>
  <w:style w:type="character" w:customStyle="1" w:styleId="60">
    <w:name w:val="标题 4 字符"/>
    <w:link w:val="7"/>
    <w:qFormat/>
    <w:uiPriority w:val="0"/>
    <w:rPr>
      <w:rFonts w:ascii="Arial" w:hAnsi="Arial" w:eastAsia="黑体"/>
      <w:b/>
      <w:bCs/>
      <w:kern w:val="2"/>
      <w:sz w:val="28"/>
      <w:szCs w:val="28"/>
      <w:lang w:val="en-US" w:eastAsia="zh-CN" w:bidi="ar-SA"/>
    </w:rPr>
  </w:style>
  <w:style w:type="character" w:customStyle="1" w:styleId="61">
    <w:name w:val="标题 5 字符"/>
    <w:link w:val="8"/>
    <w:qFormat/>
    <w:uiPriority w:val="0"/>
    <w:rPr>
      <w:rFonts w:eastAsia="宋体"/>
      <w:b/>
      <w:kern w:val="2"/>
      <w:sz w:val="28"/>
      <w:szCs w:val="24"/>
      <w:lang w:val="en-US" w:eastAsia="zh-CN" w:bidi="ar-SA"/>
    </w:rPr>
  </w:style>
  <w:style w:type="character" w:customStyle="1" w:styleId="62">
    <w:name w:val="标题 6 字符"/>
    <w:link w:val="9"/>
    <w:qFormat/>
    <w:uiPriority w:val="0"/>
    <w:rPr>
      <w:rFonts w:ascii="Arial" w:hAnsi="Arial" w:eastAsia="黑体"/>
      <w:b/>
      <w:kern w:val="2"/>
      <w:sz w:val="24"/>
      <w:szCs w:val="24"/>
      <w:lang w:val="en-US" w:eastAsia="zh-CN" w:bidi="ar-SA"/>
    </w:rPr>
  </w:style>
  <w:style w:type="character" w:customStyle="1" w:styleId="63">
    <w:name w:val="日期 字符"/>
    <w:link w:val="29"/>
    <w:qFormat/>
    <w:uiPriority w:val="0"/>
    <w:rPr>
      <w:rFonts w:eastAsia="黑体"/>
      <w:kern w:val="2"/>
      <w:sz w:val="36"/>
      <w:lang w:val="en-US" w:eastAsia="zh-CN" w:bidi="ar-SA"/>
    </w:rPr>
  </w:style>
  <w:style w:type="character" w:customStyle="1" w:styleId="64">
    <w:name w:val="页脚 字符"/>
    <w:link w:val="32"/>
    <w:qFormat/>
    <w:uiPriority w:val="0"/>
    <w:rPr>
      <w:rFonts w:eastAsia="宋体"/>
      <w:kern w:val="2"/>
      <w:sz w:val="18"/>
      <w:lang w:val="en-US" w:eastAsia="zh-CN" w:bidi="ar-SA"/>
    </w:rPr>
  </w:style>
  <w:style w:type="character" w:customStyle="1" w:styleId="65">
    <w:name w:val="页眉 字符"/>
    <w:link w:val="33"/>
    <w:qFormat/>
    <w:uiPriority w:val="99"/>
    <w:rPr>
      <w:rFonts w:eastAsia="宋体"/>
      <w:kern w:val="2"/>
      <w:sz w:val="18"/>
      <w:lang w:val="en-US" w:eastAsia="zh-CN" w:bidi="ar-SA"/>
    </w:rPr>
  </w:style>
  <w:style w:type="character" w:customStyle="1" w:styleId="66">
    <w:name w:val="正文文本缩进 字符"/>
    <w:link w:val="21"/>
    <w:qFormat/>
    <w:uiPriority w:val="0"/>
    <w:rPr>
      <w:rFonts w:eastAsia="宋体"/>
      <w:kern w:val="2"/>
      <w:sz w:val="32"/>
      <w:lang w:val="en-US" w:eastAsia="zh-CN" w:bidi="ar-SA"/>
    </w:rPr>
  </w:style>
  <w:style w:type="character" w:customStyle="1" w:styleId="67">
    <w:name w:val="文档结构图 字符"/>
    <w:link w:val="16"/>
    <w:semiHidden/>
    <w:qFormat/>
    <w:locked/>
    <w:uiPriority w:val="0"/>
    <w:rPr>
      <w:rFonts w:eastAsia="宋体"/>
      <w:kern w:val="2"/>
      <w:sz w:val="21"/>
      <w:lang w:val="en-US" w:eastAsia="zh-CN" w:bidi="ar-SA"/>
    </w:rPr>
  </w:style>
  <w:style w:type="character" w:customStyle="1" w:styleId="68">
    <w:name w:val="unnamed31"/>
    <w:qFormat/>
    <w:uiPriority w:val="0"/>
    <w:rPr>
      <w:sz w:val="22"/>
      <w:szCs w:val="22"/>
    </w:rPr>
  </w:style>
  <w:style w:type="paragraph" w:customStyle="1" w:styleId="69">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0">
    <w:name w:val="正文文本 21"/>
    <w:basedOn w:val="1"/>
    <w:qFormat/>
    <w:uiPriority w:val="0"/>
    <w:pPr>
      <w:adjustRightInd w:val="0"/>
      <w:spacing w:line="300" w:lineRule="auto"/>
      <w:jc w:val="center"/>
      <w:textAlignment w:val="baseline"/>
    </w:pPr>
    <w:rPr>
      <w:rFonts w:ascii="宋体" w:hAnsi="宋体"/>
      <w:sz w:val="24"/>
    </w:rPr>
  </w:style>
  <w:style w:type="character" w:customStyle="1" w:styleId="71">
    <w:name w:val="纯文本 字符"/>
    <w:link w:val="27"/>
    <w:qFormat/>
    <w:uiPriority w:val="0"/>
    <w:rPr>
      <w:rFonts w:ascii="宋体" w:hAnsi="Courier New" w:eastAsia="宋体" w:cs="Courier New"/>
      <w:kern w:val="2"/>
      <w:sz w:val="21"/>
      <w:szCs w:val="21"/>
      <w:lang w:val="en-US" w:eastAsia="zh-CN" w:bidi="ar-SA"/>
    </w:rPr>
  </w:style>
  <w:style w:type="character" w:customStyle="1" w:styleId="72">
    <w:name w:val="Char Char"/>
    <w:qFormat/>
    <w:uiPriority w:val="0"/>
    <w:rPr>
      <w:rFonts w:eastAsia="宋体"/>
      <w:b/>
      <w:kern w:val="2"/>
      <w:sz w:val="32"/>
      <w:lang w:val="en-US" w:eastAsia="zh-CN" w:bidi="ar-SA"/>
    </w:rPr>
  </w:style>
  <w:style w:type="paragraph" w:customStyle="1" w:styleId="73">
    <w:name w:val="Table Text"/>
    <w:basedOn w:val="1"/>
    <w:link w:val="74"/>
    <w:qFormat/>
    <w:uiPriority w:val="0"/>
    <w:pPr>
      <w:widowControl/>
      <w:spacing w:before="60" w:after="60"/>
      <w:jc w:val="left"/>
    </w:pPr>
    <w:rPr>
      <w:kern w:val="0"/>
      <w:szCs w:val="24"/>
    </w:rPr>
  </w:style>
  <w:style w:type="character" w:customStyle="1" w:styleId="74">
    <w:name w:val="Table Text Char1"/>
    <w:link w:val="73"/>
    <w:qFormat/>
    <w:locked/>
    <w:uiPriority w:val="0"/>
    <w:rPr>
      <w:rFonts w:eastAsia="宋体"/>
      <w:sz w:val="21"/>
      <w:szCs w:val="24"/>
      <w:lang w:val="en-US" w:eastAsia="zh-CN" w:bidi="ar-SA"/>
    </w:rPr>
  </w:style>
  <w:style w:type="paragraph" w:customStyle="1" w:styleId="75">
    <w:name w:val="正文首行缩进两字符"/>
    <w:basedOn w:val="1"/>
    <w:qFormat/>
    <w:uiPriority w:val="0"/>
    <w:pPr>
      <w:spacing w:line="360" w:lineRule="auto"/>
      <w:ind w:firstLine="200" w:firstLineChars="200"/>
    </w:pPr>
    <w:rPr>
      <w:szCs w:val="24"/>
    </w:rPr>
  </w:style>
  <w:style w:type="character" w:customStyle="1" w:styleId="76">
    <w:name w:val="正文首行缩进两字符 Char"/>
    <w:qFormat/>
    <w:uiPriority w:val="0"/>
    <w:rPr>
      <w:rFonts w:eastAsia="宋体"/>
      <w:kern w:val="2"/>
      <w:sz w:val="21"/>
      <w:szCs w:val="24"/>
      <w:lang w:val="en-US" w:eastAsia="zh-CN" w:bidi="ar-SA"/>
    </w:rPr>
  </w:style>
  <w:style w:type="paragraph" w:customStyle="1" w:styleId="77">
    <w:name w:val="正文缩进1"/>
    <w:basedOn w:val="1"/>
    <w:next w:val="1"/>
    <w:qFormat/>
    <w:uiPriority w:val="0"/>
    <w:pPr>
      <w:widowControl/>
      <w:ind w:firstLine="420"/>
    </w:pPr>
    <w:rPr>
      <w:color w:val="000000"/>
    </w:rPr>
  </w:style>
  <w:style w:type="character" w:customStyle="1" w:styleId="78">
    <w:name w:val="标题 3 Char Char Char"/>
    <w:qFormat/>
    <w:uiPriority w:val="0"/>
    <w:rPr>
      <w:rFonts w:eastAsia="宋体"/>
      <w:b/>
      <w:kern w:val="2"/>
      <w:sz w:val="32"/>
      <w:lang w:val="en-US" w:eastAsia="zh-CN" w:bidi="ar-SA"/>
    </w:rPr>
  </w:style>
  <w:style w:type="paragraph" w:customStyle="1" w:styleId="79">
    <w:name w:val="Char1"/>
    <w:basedOn w:val="1"/>
    <w:qFormat/>
    <w:uiPriority w:val="0"/>
    <w:rPr>
      <w:rFonts w:ascii="仿宋_GB2312" w:eastAsia="仿宋_GB2312"/>
      <w:b/>
      <w:sz w:val="32"/>
      <w:szCs w:val="32"/>
    </w:rPr>
  </w:style>
  <w:style w:type="paragraph" w:customStyle="1" w:styleId="80">
    <w:name w:val="Char"/>
    <w:basedOn w:val="1"/>
    <w:qFormat/>
    <w:uiPriority w:val="0"/>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81">
    <w:name w:val="table head"/>
    <w:basedOn w:val="1"/>
    <w:qFormat/>
    <w:uiPriority w:val="0"/>
    <w:pPr>
      <w:keepNext/>
      <w:keepLines/>
      <w:adjustRightInd w:val="0"/>
      <w:spacing w:line="312" w:lineRule="atLeast"/>
      <w:jc w:val="center"/>
      <w:textAlignment w:val="baseline"/>
    </w:pPr>
    <w:rPr>
      <w:b/>
      <w:kern w:val="0"/>
    </w:rPr>
  </w:style>
  <w:style w:type="paragraph" w:customStyle="1" w:styleId="82">
    <w:name w:val="纯文本1"/>
    <w:basedOn w:val="1"/>
    <w:qFormat/>
    <w:uiPriority w:val="0"/>
    <w:pPr>
      <w:adjustRightInd w:val="0"/>
      <w:textAlignment w:val="baseline"/>
    </w:pPr>
    <w:rPr>
      <w:rFonts w:ascii="宋体" w:hAnsi="Courier New"/>
    </w:rPr>
  </w:style>
  <w:style w:type="paragraph" w:customStyle="1" w:styleId="83">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84">
    <w:name w:val="plaintext"/>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85">
    <w:name w:val="默认段落字体 Para Char Char Char Char Char Char Char Char Char1 Char Char Char Char"/>
    <w:basedOn w:val="1"/>
    <w:qFormat/>
    <w:uiPriority w:val="0"/>
    <w:rPr>
      <w:rFonts w:ascii="Tahoma" w:hAnsi="Tahoma"/>
      <w:sz w:val="24"/>
    </w:rPr>
  </w:style>
  <w:style w:type="paragraph" w:customStyle="1" w:styleId="86">
    <w:name w:val="Char Char Char Char Char Char"/>
    <w:basedOn w:val="1"/>
    <w:qFormat/>
    <w:uiPriority w:val="0"/>
    <w:rPr>
      <w:rFonts w:ascii="Tahoma" w:hAnsi="Tahoma"/>
      <w:sz w:val="24"/>
    </w:rPr>
  </w:style>
  <w:style w:type="character" w:customStyle="1" w:styleId="87">
    <w:name w:val="textnorm_chn1"/>
    <w:qFormat/>
    <w:uiPriority w:val="0"/>
    <w:rPr>
      <w:rFonts w:hint="default" w:ascii="Arial" w:hAnsi="Arial" w:cs="Arial"/>
      <w:color w:val="21254A"/>
      <w:sz w:val="22"/>
      <w:szCs w:val="22"/>
    </w:rPr>
  </w:style>
  <w:style w:type="paragraph" w:customStyle="1" w:styleId="88">
    <w:name w:val="Char Char Char Char"/>
    <w:basedOn w:val="1"/>
    <w:qFormat/>
    <w:uiPriority w:val="0"/>
    <w:pPr>
      <w:widowControl/>
      <w:spacing w:before="100" w:beforeAutospacing="1" w:after="100" w:afterAutospacing="1" w:line="360" w:lineRule="auto"/>
      <w:jc w:val="left"/>
    </w:pPr>
    <w:rPr>
      <w:rFonts w:ascii="Verdana" w:hAnsi="Verdana"/>
      <w:kern w:val="0"/>
      <w:sz w:val="20"/>
      <w:szCs w:val="21"/>
      <w:lang w:eastAsia="en-US"/>
    </w:rPr>
  </w:style>
  <w:style w:type="paragraph" w:customStyle="1" w:styleId="8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90">
    <w:name w:val="Char11"/>
    <w:basedOn w:val="1"/>
    <w:qFormat/>
    <w:uiPriority w:val="0"/>
    <w:rPr>
      <w:szCs w:val="21"/>
    </w:rPr>
  </w:style>
  <w:style w:type="paragraph" w:customStyle="1" w:styleId="91">
    <w:name w:val="Char2 Char Char Char"/>
    <w:basedOn w:val="1"/>
    <w:qFormat/>
    <w:uiPriority w:val="0"/>
    <w:rPr>
      <w:rFonts w:ascii="仿宋_GB2312" w:eastAsia="仿宋_GB2312"/>
      <w:b/>
      <w:sz w:val="32"/>
      <w:szCs w:val="32"/>
    </w:rPr>
  </w:style>
  <w:style w:type="paragraph" w:customStyle="1" w:styleId="9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93">
    <w:name w:val="样式 首行缩进:  2 字符"/>
    <w:basedOn w:val="1"/>
    <w:qFormat/>
    <w:uiPriority w:val="0"/>
    <w:pPr>
      <w:spacing w:line="400" w:lineRule="exact"/>
      <w:ind w:firstLine="200" w:firstLineChars="200"/>
    </w:pPr>
    <w:rPr>
      <w:rFonts w:cs="宋体"/>
      <w:sz w:val="24"/>
      <w:szCs w:val="24"/>
    </w:rPr>
  </w:style>
  <w:style w:type="paragraph" w:customStyle="1" w:styleId="94">
    <w:name w:val="Char Char Char Char Char Char1 Char"/>
    <w:basedOn w:val="16"/>
    <w:qFormat/>
    <w:uiPriority w:val="0"/>
    <w:rPr>
      <w:rFonts w:ascii="Tahoma" w:hAnsi="Tahoma"/>
      <w:sz w:val="24"/>
      <w:szCs w:val="24"/>
    </w:rPr>
  </w:style>
  <w:style w:type="paragraph" w:customStyle="1" w:styleId="95">
    <w:name w:val="表格"/>
    <w:basedOn w:val="1"/>
    <w:qFormat/>
    <w:uiPriority w:val="0"/>
    <w:pPr>
      <w:spacing w:line="400" w:lineRule="exact"/>
    </w:pPr>
    <w:rPr>
      <w:sz w:val="24"/>
      <w:szCs w:val="24"/>
    </w:rPr>
  </w:style>
  <w:style w:type="paragraph" w:customStyle="1" w:styleId="96">
    <w:name w:val="Char Char Char Char Char Char1 Char1"/>
    <w:basedOn w:val="16"/>
    <w:qFormat/>
    <w:uiPriority w:val="0"/>
    <w:rPr>
      <w:rFonts w:ascii="Tahoma" w:hAnsi="Tahoma"/>
      <w:sz w:val="24"/>
      <w:szCs w:val="24"/>
    </w:rPr>
  </w:style>
  <w:style w:type="paragraph" w:customStyle="1" w:styleId="97">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styleId="98">
    <w:name w:val="List Paragraph"/>
    <w:basedOn w:val="1"/>
    <w:link w:val="99"/>
    <w:qFormat/>
    <w:uiPriority w:val="0"/>
    <w:pPr>
      <w:ind w:firstLine="420" w:firstLineChars="200"/>
    </w:pPr>
    <w:rPr>
      <w:rFonts w:ascii="Calibri" w:hAnsi="Calibri"/>
      <w:szCs w:val="22"/>
    </w:rPr>
  </w:style>
  <w:style w:type="character" w:customStyle="1" w:styleId="99">
    <w:name w:val="列出段落 字符"/>
    <w:link w:val="98"/>
    <w:qFormat/>
    <w:uiPriority w:val="0"/>
    <w:rPr>
      <w:rFonts w:ascii="Calibri" w:hAnsi="Calibri" w:eastAsia="宋体"/>
      <w:kern w:val="2"/>
      <w:sz w:val="21"/>
      <w:szCs w:val="22"/>
      <w:lang w:val="en-US" w:eastAsia="zh-CN" w:bidi="ar-SA"/>
    </w:rPr>
  </w:style>
  <w:style w:type="paragraph" w:customStyle="1" w:styleId="100">
    <w:name w:val="k正文"/>
    <w:basedOn w:val="1"/>
    <w:link w:val="101"/>
    <w:qFormat/>
    <w:uiPriority w:val="0"/>
    <w:pPr>
      <w:spacing w:afterLines="50" w:line="360" w:lineRule="auto"/>
      <w:ind w:firstLine="480" w:firstLineChars="200"/>
    </w:pPr>
    <w:rPr>
      <w:kern w:val="0"/>
      <w:sz w:val="24"/>
    </w:rPr>
  </w:style>
  <w:style w:type="character" w:customStyle="1" w:styleId="101">
    <w:name w:val="k正文 Char"/>
    <w:link w:val="100"/>
    <w:qFormat/>
    <w:uiPriority w:val="0"/>
    <w:rPr>
      <w:rFonts w:eastAsia="宋体"/>
      <w:sz w:val="24"/>
      <w:lang w:val="en-US" w:eastAsia="zh-CN" w:bidi="ar-SA"/>
    </w:rPr>
  </w:style>
  <w:style w:type="paragraph" w:customStyle="1" w:styleId="102">
    <w:name w:val="列表内容"/>
    <w:basedOn w:val="1"/>
    <w:next w:val="1"/>
    <w:qFormat/>
    <w:uiPriority w:val="0"/>
    <w:pPr>
      <w:widowControl/>
      <w:tabs>
        <w:tab w:val="left" w:pos="360"/>
      </w:tabs>
      <w:jc w:val="left"/>
    </w:pPr>
    <w:rPr>
      <w:kern w:val="0"/>
      <w:sz w:val="18"/>
      <w:szCs w:val="24"/>
    </w:rPr>
  </w:style>
  <w:style w:type="paragraph" w:customStyle="1" w:styleId="103">
    <w:name w:val="msolistparagraph"/>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4">
    <w:name w:val="GW-正文"/>
    <w:basedOn w:val="1"/>
    <w:link w:val="105"/>
    <w:qFormat/>
    <w:uiPriority w:val="0"/>
    <w:pPr>
      <w:spacing w:line="360" w:lineRule="auto"/>
      <w:ind w:firstLine="200" w:firstLineChars="200"/>
    </w:pPr>
    <w:rPr>
      <w:rFonts w:eastAsia="仿宋_GB2312"/>
      <w:sz w:val="24"/>
      <w:szCs w:val="24"/>
    </w:rPr>
  </w:style>
  <w:style w:type="character" w:customStyle="1" w:styleId="105">
    <w:name w:val="GW-正文 Char"/>
    <w:link w:val="104"/>
    <w:qFormat/>
    <w:uiPriority w:val="0"/>
    <w:rPr>
      <w:rFonts w:eastAsia="仿宋_GB2312"/>
      <w:kern w:val="2"/>
      <w:sz w:val="24"/>
      <w:szCs w:val="24"/>
      <w:lang w:val="en-US" w:eastAsia="zh-CN" w:bidi="ar-SA"/>
    </w:rPr>
  </w:style>
  <w:style w:type="character" w:customStyle="1" w:styleId="106">
    <w:name w:val="标题 字符"/>
    <w:link w:val="45"/>
    <w:qFormat/>
    <w:uiPriority w:val="0"/>
    <w:rPr>
      <w:rFonts w:ascii="Cambria" w:hAnsi="Cambria" w:eastAsia="宋体"/>
      <w:b/>
      <w:bCs/>
      <w:kern w:val="2"/>
      <w:sz w:val="32"/>
      <w:szCs w:val="32"/>
      <w:lang w:val="en-US" w:eastAsia="zh-CN" w:bidi="ar-SA"/>
    </w:rPr>
  </w:style>
  <w:style w:type="character" w:customStyle="1" w:styleId="107">
    <w:name w:val="普通文字1 Char"/>
    <w:qFormat/>
    <w:uiPriority w:val="0"/>
    <w:rPr>
      <w:rFonts w:ascii="宋体" w:hAnsi="Courier New"/>
      <w:kern w:val="2"/>
      <w:sz w:val="21"/>
    </w:rPr>
  </w:style>
  <w:style w:type="character" w:customStyle="1" w:styleId="108">
    <w:name w:val="批注文字 字符"/>
    <w:link w:val="17"/>
    <w:semiHidden/>
    <w:qFormat/>
    <w:locked/>
    <w:uiPriority w:val="0"/>
    <w:rPr>
      <w:rFonts w:ascii="Arial" w:hAnsi="Arial" w:eastAsia="宋体" w:cs="Arial"/>
      <w:sz w:val="18"/>
      <w:lang w:val="en-US" w:eastAsia="zh-CN" w:bidi="ar-SA"/>
    </w:rPr>
  </w:style>
  <w:style w:type="paragraph" w:customStyle="1" w:styleId="109">
    <w:name w:val="列表（符号一级）（绿盟科技）"/>
    <w:basedOn w:val="1"/>
    <w:qFormat/>
    <w:uiPriority w:val="0"/>
    <w:pPr>
      <w:widowControl/>
      <w:spacing w:line="300" w:lineRule="auto"/>
      <w:ind w:left="420" w:hanging="420"/>
      <w:jc w:val="left"/>
    </w:pPr>
    <w:rPr>
      <w:rFonts w:ascii="Arial" w:hAnsi="Arial"/>
      <w:kern w:val="0"/>
      <w:szCs w:val="21"/>
    </w:rPr>
  </w:style>
  <w:style w:type="paragraph" w:customStyle="1" w:styleId="110">
    <w:name w:val="列表（符号二级）（绿盟科技）"/>
    <w:basedOn w:val="109"/>
    <w:qFormat/>
    <w:uiPriority w:val="0"/>
    <w:pPr>
      <w:ind w:left="840"/>
    </w:pPr>
  </w:style>
  <w:style w:type="character" w:customStyle="1" w:styleId="111">
    <w:name w:val="eng1"/>
    <w:qFormat/>
    <w:uiPriority w:val="0"/>
    <w:rPr>
      <w:rFonts w:hint="default" w:ascii="Verdana" w:hAnsi="Verdana"/>
      <w:color w:val="3D3D3D"/>
      <w:sz w:val="18"/>
      <w:szCs w:val="18"/>
      <w:u w:val="none"/>
    </w:rPr>
  </w:style>
  <w:style w:type="paragraph" w:customStyle="1" w:styleId="112">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13">
    <w:name w:val="普通文字1 Char1"/>
    <w:qFormat/>
    <w:uiPriority w:val="0"/>
    <w:rPr>
      <w:rFonts w:ascii="宋体" w:hAnsi="Courier New" w:eastAsia="宋体"/>
      <w:kern w:val="2"/>
      <w:sz w:val="21"/>
      <w:lang w:val="en-US" w:eastAsia="zh-CN" w:bidi="ar-SA"/>
    </w:rPr>
  </w:style>
  <w:style w:type="paragraph" w:customStyle="1" w:styleId="114">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115">
    <w:name w:val="A Title 1.1.1.1"/>
    <w:basedOn w:val="7"/>
    <w:next w:val="1"/>
    <w:qFormat/>
    <w:uiPriority w:val="0"/>
    <w:pPr>
      <w:tabs>
        <w:tab w:val="left" w:pos="709"/>
      </w:tabs>
      <w:spacing w:before="240" w:after="240" w:line="240" w:lineRule="atLeast"/>
      <w:ind w:left="709" w:hanging="709"/>
    </w:pPr>
    <w:rPr>
      <w:rFonts w:ascii="Times New Roman" w:hAnsi="Times New Roman" w:eastAsia="宋体"/>
      <w:sz w:val="24"/>
      <w:szCs w:val="24"/>
    </w:rPr>
  </w:style>
  <w:style w:type="paragraph" w:customStyle="1" w:styleId="116">
    <w:name w:val="文档正文"/>
    <w:basedOn w:val="1"/>
    <w:qFormat/>
    <w:uiPriority w:val="0"/>
    <w:pPr>
      <w:adjustRightInd w:val="0"/>
      <w:spacing w:line="312" w:lineRule="atLeast"/>
      <w:ind w:firstLine="567"/>
      <w:textAlignment w:val="baseline"/>
    </w:pPr>
    <w:rPr>
      <w:kern w:val="0"/>
      <w:sz w:val="28"/>
    </w:rPr>
  </w:style>
  <w:style w:type="paragraph" w:customStyle="1" w:styleId="117">
    <w:name w:val="列出段落1"/>
    <w:basedOn w:val="1"/>
    <w:qFormat/>
    <w:uiPriority w:val="0"/>
    <w:pPr>
      <w:ind w:firstLine="420" w:firstLineChars="200"/>
    </w:pPr>
    <w:rPr>
      <w:rFonts w:ascii="Calibri" w:hAnsi="Calibri"/>
      <w:szCs w:val="22"/>
    </w:rPr>
  </w:style>
  <w:style w:type="paragraph" w:customStyle="1" w:styleId="118">
    <w:name w:val="Char Char Char1 Char"/>
    <w:basedOn w:val="1"/>
    <w:qFormat/>
    <w:uiPriority w:val="0"/>
    <w:rPr>
      <w:rFonts w:ascii="Tahoma" w:hAnsi="Tahoma"/>
      <w:sz w:val="24"/>
    </w:rPr>
  </w:style>
  <w:style w:type="paragraph" w:customStyle="1" w:styleId="119">
    <w:name w:val="■立项"/>
    <w:basedOn w:val="1"/>
    <w:qFormat/>
    <w:uiPriority w:val="0"/>
    <w:pPr>
      <w:spacing w:beforeLines="30" w:afterLines="30"/>
    </w:pPr>
    <w:rPr>
      <w:bCs/>
      <w:szCs w:val="21"/>
    </w:rPr>
  </w:style>
  <w:style w:type="character" w:customStyle="1" w:styleId="120">
    <w:name w:val="UP标题3 Char Char"/>
    <w:link w:val="121"/>
    <w:qFormat/>
    <w:locked/>
    <w:uiPriority w:val="0"/>
    <w:rPr>
      <w:rFonts w:ascii="黑体" w:eastAsia="黑体" w:cs="宋体"/>
      <w:kern w:val="2"/>
      <w:sz w:val="28"/>
      <w:szCs w:val="28"/>
      <w:lang w:val="en-US" w:eastAsia="zh-CN" w:bidi="ar-SA"/>
    </w:rPr>
  </w:style>
  <w:style w:type="paragraph" w:customStyle="1" w:styleId="121">
    <w:name w:val="UP标题3"/>
    <w:basedOn w:val="1"/>
    <w:link w:val="120"/>
    <w:qFormat/>
    <w:uiPriority w:val="0"/>
    <w:pPr>
      <w:spacing w:line="360" w:lineRule="auto"/>
      <w:ind w:firstLine="149" w:firstLineChars="149"/>
    </w:pPr>
    <w:rPr>
      <w:rFonts w:ascii="黑体" w:eastAsia="黑体" w:cs="宋体"/>
      <w:sz w:val="28"/>
      <w:szCs w:val="28"/>
    </w:rPr>
  </w:style>
  <w:style w:type="paragraph" w:customStyle="1" w:styleId="122">
    <w:name w:val="Char Char Char"/>
    <w:basedOn w:val="1"/>
    <w:qFormat/>
    <w:uiPriority w:val="0"/>
    <w:pPr>
      <w:widowControl/>
      <w:spacing w:after="160" w:line="240" w:lineRule="exact"/>
      <w:jc w:val="left"/>
    </w:pPr>
    <w:rPr>
      <w:rFonts w:ascii="Verdana" w:hAnsi="Verdana" w:cs="Verdana"/>
      <w:kern w:val="0"/>
      <w:szCs w:val="21"/>
      <w:lang w:eastAsia="en-US"/>
    </w:rPr>
  </w:style>
  <w:style w:type="paragraph" w:customStyle="1" w:styleId="123">
    <w:name w:val="前言、引言标题"/>
    <w:next w:val="1"/>
    <w:qFormat/>
    <w:uiPriority w:val="0"/>
    <w:pPr>
      <w:shd w:val="clear" w:color="FFFFFF" w:fill="FFFFFF"/>
      <w:tabs>
        <w:tab w:val="left" w:pos="420"/>
      </w:tabs>
      <w:spacing w:before="640" w:after="560"/>
      <w:ind w:left="420" w:hanging="420"/>
      <w:jc w:val="center"/>
      <w:outlineLvl w:val="0"/>
    </w:pPr>
    <w:rPr>
      <w:rFonts w:ascii="黑体" w:hAnsi="Times New Roman" w:eastAsia="黑体" w:cs="Times New Roman"/>
      <w:sz w:val="32"/>
      <w:lang w:val="en-US" w:eastAsia="zh-CN" w:bidi="ar-SA"/>
    </w:rPr>
  </w:style>
  <w:style w:type="paragraph" w:customStyle="1" w:styleId="124">
    <w:name w:val="一级条标题"/>
    <w:basedOn w:val="3"/>
    <w:next w:val="1"/>
    <w:link w:val="125"/>
    <w:qFormat/>
    <w:uiPriority w:val="0"/>
    <w:pPr>
      <w:keepNext w:val="0"/>
      <w:keepLines w:val="0"/>
      <w:widowControl/>
      <w:spacing w:before="0" w:after="0" w:line="240" w:lineRule="auto"/>
      <w:outlineLvl w:val="2"/>
    </w:pPr>
    <w:rPr>
      <w:rFonts w:ascii="黑体" w:eastAsia="黑体"/>
      <w:b w:val="0"/>
      <w:kern w:val="0"/>
      <w:sz w:val="21"/>
    </w:rPr>
  </w:style>
  <w:style w:type="character" w:customStyle="1" w:styleId="125">
    <w:name w:val="一级条标题 Char"/>
    <w:link w:val="124"/>
    <w:qFormat/>
    <w:uiPriority w:val="0"/>
    <w:rPr>
      <w:rFonts w:ascii="黑体" w:eastAsia="黑体"/>
      <w:sz w:val="21"/>
      <w:lang w:val="en-US" w:eastAsia="zh-CN" w:bidi="ar-SA"/>
    </w:rPr>
  </w:style>
  <w:style w:type="paragraph" w:customStyle="1" w:styleId="126">
    <w:name w:val="二级条标题"/>
    <w:basedOn w:val="124"/>
    <w:next w:val="1"/>
    <w:qFormat/>
    <w:uiPriority w:val="0"/>
    <w:pPr>
      <w:ind w:left="1680" w:hanging="420"/>
      <w:outlineLvl w:val="3"/>
    </w:pPr>
  </w:style>
  <w:style w:type="paragraph" w:customStyle="1" w:styleId="127">
    <w:name w:val="三级条标题"/>
    <w:basedOn w:val="126"/>
    <w:next w:val="1"/>
    <w:qFormat/>
    <w:uiPriority w:val="0"/>
    <w:pPr>
      <w:tabs>
        <w:tab w:val="left" w:pos="2310"/>
      </w:tabs>
      <w:ind w:left="2310"/>
      <w:outlineLvl w:val="4"/>
    </w:pPr>
  </w:style>
  <w:style w:type="paragraph" w:customStyle="1" w:styleId="128">
    <w:name w:val="四级条标题"/>
    <w:basedOn w:val="127"/>
    <w:next w:val="1"/>
    <w:qFormat/>
    <w:uiPriority w:val="0"/>
    <w:pPr>
      <w:tabs>
        <w:tab w:val="left" w:pos="2520"/>
        <w:tab w:val="clear" w:pos="2310"/>
      </w:tabs>
      <w:ind w:left="2520"/>
      <w:outlineLvl w:val="5"/>
    </w:pPr>
  </w:style>
  <w:style w:type="paragraph" w:customStyle="1" w:styleId="129">
    <w:name w:val="五级条标题"/>
    <w:basedOn w:val="128"/>
    <w:next w:val="1"/>
    <w:qFormat/>
    <w:uiPriority w:val="0"/>
    <w:pPr>
      <w:tabs>
        <w:tab w:val="left" w:pos="2940"/>
        <w:tab w:val="clear" w:pos="2520"/>
      </w:tabs>
      <w:ind w:left="2940"/>
      <w:outlineLvl w:val="6"/>
    </w:pPr>
  </w:style>
  <w:style w:type="character" w:customStyle="1" w:styleId="130">
    <w:name w:val="Char Char10"/>
    <w:qFormat/>
    <w:uiPriority w:val="0"/>
    <w:rPr>
      <w:rFonts w:eastAsia="宋体"/>
      <w:b/>
      <w:kern w:val="44"/>
      <w:sz w:val="32"/>
      <w:lang w:val="en-US" w:eastAsia="zh-CN" w:bidi="ar-SA"/>
    </w:rPr>
  </w:style>
  <w:style w:type="paragraph" w:customStyle="1" w:styleId="131">
    <w:name w:val="--规划正文"/>
    <w:basedOn w:val="1"/>
    <w:qFormat/>
    <w:uiPriority w:val="0"/>
    <w:pPr>
      <w:spacing w:line="360" w:lineRule="auto"/>
      <w:ind w:firstLine="200" w:firstLineChars="200"/>
    </w:pPr>
  </w:style>
  <w:style w:type="paragraph" w:customStyle="1" w:styleId="132">
    <w:name w:val="样式 首行缩进:  2 字符1"/>
    <w:basedOn w:val="1"/>
    <w:link w:val="133"/>
    <w:qFormat/>
    <w:uiPriority w:val="0"/>
    <w:pPr>
      <w:spacing w:line="360" w:lineRule="auto"/>
      <w:ind w:firstLine="480" w:firstLineChars="200"/>
    </w:pPr>
    <w:rPr>
      <w:sz w:val="24"/>
    </w:rPr>
  </w:style>
  <w:style w:type="character" w:customStyle="1" w:styleId="133">
    <w:name w:val="样式 首行缩进:  2 字符1 Char"/>
    <w:link w:val="132"/>
    <w:qFormat/>
    <w:uiPriority w:val="0"/>
    <w:rPr>
      <w:rFonts w:eastAsia="宋体"/>
      <w:kern w:val="2"/>
      <w:sz w:val="24"/>
      <w:lang w:bidi="ar-SA"/>
    </w:rPr>
  </w:style>
  <w:style w:type="paragraph" w:customStyle="1" w:styleId="134">
    <w:name w:val="方案正文"/>
    <w:basedOn w:val="1"/>
    <w:qFormat/>
    <w:uiPriority w:val="0"/>
    <w:pPr>
      <w:spacing w:line="360" w:lineRule="auto"/>
      <w:ind w:left="210" w:leftChars="100" w:right="210" w:rightChars="100" w:firstLine="438" w:firstLineChars="199"/>
      <w:jc w:val="center"/>
    </w:pPr>
    <w:rPr>
      <w:rFonts w:ascii="宋体" w:hAnsi="宋体" w:cs="宋体"/>
      <w:kern w:val="0"/>
      <w:sz w:val="22"/>
      <w:szCs w:val="24"/>
    </w:rPr>
  </w:style>
  <w:style w:type="character" w:customStyle="1" w:styleId="135">
    <w:name w:val="副标题 字符"/>
    <w:link w:val="36"/>
    <w:qFormat/>
    <w:locked/>
    <w:uiPriority w:val="0"/>
    <w:rPr>
      <w:rFonts w:ascii="Cambria" w:hAnsi="Cambria" w:eastAsia="宋体"/>
      <w:b/>
      <w:bCs/>
      <w:kern w:val="28"/>
      <w:sz w:val="32"/>
      <w:szCs w:val="32"/>
      <w:lang w:val="en-US" w:eastAsia="zh-CN" w:bidi="ar-SA"/>
    </w:rPr>
  </w:style>
  <w:style w:type="paragraph" w:customStyle="1" w:styleId="136">
    <w:name w:val="样式1"/>
    <w:basedOn w:val="4"/>
    <w:link w:val="137"/>
    <w:qFormat/>
    <w:uiPriority w:val="0"/>
    <w:pPr>
      <w:tabs>
        <w:tab w:val="left" w:pos="720"/>
      </w:tabs>
      <w:spacing w:line="416" w:lineRule="auto"/>
    </w:pPr>
    <w:rPr>
      <w:rFonts w:ascii="宋体" w:hAnsi="宋体" w:eastAsia="宋体"/>
      <w:sz w:val="36"/>
    </w:rPr>
  </w:style>
  <w:style w:type="character" w:customStyle="1" w:styleId="137">
    <w:name w:val="样式1 Char"/>
    <w:link w:val="136"/>
    <w:qFormat/>
    <w:uiPriority w:val="0"/>
    <w:rPr>
      <w:rFonts w:ascii="宋体" w:hAnsi="宋体" w:eastAsia="宋体"/>
      <w:b/>
      <w:kern w:val="2"/>
      <w:sz w:val="36"/>
      <w:lang w:val="en-US" w:eastAsia="zh-CN" w:bidi="ar-SA"/>
    </w:rPr>
  </w:style>
  <w:style w:type="paragraph" w:customStyle="1" w:styleId="138">
    <w:name w:val="样式2"/>
    <w:basedOn w:val="136"/>
    <w:link w:val="139"/>
    <w:qFormat/>
    <w:uiPriority w:val="0"/>
    <w:pPr>
      <w:spacing w:before="120" w:after="120" w:line="360" w:lineRule="auto"/>
    </w:pPr>
    <w:rPr>
      <w:sz w:val="28"/>
    </w:rPr>
  </w:style>
  <w:style w:type="character" w:customStyle="1" w:styleId="139">
    <w:name w:val="样式2 Char"/>
    <w:link w:val="138"/>
    <w:qFormat/>
    <w:uiPriority w:val="0"/>
    <w:rPr>
      <w:rFonts w:ascii="宋体" w:hAnsi="宋体" w:eastAsia="宋体"/>
      <w:b/>
      <w:kern w:val="2"/>
      <w:sz w:val="28"/>
      <w:lang w:val="en-US" w:eastAsia="zh-CN" w:bidi="ar-SA"/>
    </w:rPr>
  </w:style>
  <w:style w:type="paragraph" w:customStyle="1" w:styleId="140">
    <w:name w:val="样式0"/>
    <w:basedOn w:val="45"/>
    <w:link w:val="141"/>
    <w:qFormat/>
    <w:uiPriority w:val="0"/>
    <w:pPr>
      <w:keepNext/>
      <w:keepLines/>
      <w:spacing w:line="416" w:lineRule="auto"/>
      <w:ind w:left="420" w:hanging="420"/>
    </w:pPr>
    <w:rPr>
      <w:rFonts w:ascii="Arial" w:hAnsi="Arial" w:eastAsia="黑体" w:cs="Arial"/>
      <w:b w:val="0"/>
      <w:bCs w:val="0"/>
      <w:sz w:val="44"/>
    </w:rPr>
  </w:style>
  <w:style w:type="character" w:customStyle="1" w:styleId="141">
    <w:name w:val="样式0 Char"/>
    <w:link w:val="140"/>
    <w:qFormat/>
    <w:uiPriority w:val="0"/>
    <w:rPr>
      <w:rFonts w:ascii="Arial" w:hAnsi="Arial" w:eastAsia="黑体" w:cs="Arial"/>
      <w:kern w:val="2"/>
      <w:sz w:val="44"/>
      <w:szCs w:val="32"/>
      <w:lang w:val="en-US" w:eastAsia="zh-CN" w:bidi="ar-SA"/>
    </w:rPr>
  </w:style>
  <w:style w:type="paragraph" w:customStyle="1" w:styleId="142">
    <w:name w:val="标题 4_1"/>
    <w:basedOn w:val="7"/>
    <w:next w:val="6"/>
    <w:link w:val="143"/>
    <w:qFormat/>
    <w:uiPriority w:val="0"/>
    <w:pPr>
      <w:keepNext w:val="0"/>
      <w:keepLines w:val="0"/>
      <w:tabs>
        <w:tab w:val="left" w:pos="751"/>
      </w:tabs>
      <w:spacing w:line="377" w:lineRule="auto"/>
      <w:ind w:left="751" w:hanging="144"/>
    </w:pPr>
    <w:rPr>
      <w:rFonts w:ascii="Cambria" w:hAnsi="Cambria" w:eastAsia="宋体"/>
    </w:rPr>
  </w:style>
  <w:style w:type="character" w:customStyle="1" w:styleId="143">
    <w:name w:val="标题 4_1 Char"/>
    <w:link w:val="142"/>
    <w:qFormat/>
    <w:uiPriority w:val="0"/>
    <w:rPr>
      <w:rFonts w:ascii="Cambria" w:hAnsi="Cambria" w:eastAsia="宋体"/>
      <w:b/>
      <w:bCs/>
      <w:kern w:val="2"/>
      <w:sz w:val="28"/>
      <w:szCs w:val="28"/>
      <w:lang w:val="en-US" w:eastAsia="zh-CN" w:bidi="ar-SA"/>
    </w:rPr>
  </w:style>
  <w:style w:type="paragraph" w:customStyle="1" w:styleId="144">
    <w:name w:val="Item List"/>
    <w:basedOn w:val="1"/>
    <w:link w:val="145"/>
    <w:qFormat/>
    <w:uiPriority w:val="0"/>
    <w:pPr>
      <w:tabs>
        <w:tab w:val="left" w:pos="420"/>
      </w:tabs>
      <w:snapToGrid w:val="0"/>
      <w:spacing w:afterLines="50"/>
      <w:ind w:left="420" w:hanging="420"/>
      <w:jc w:val="left"/>
    </w:pPr>
    <w:rPr>
      <w:szCs w:val="24"/>
    </w:rPr>
  </w:style>
  <w:style w:type="character" w:customStyle="1" w:styleId="145">
    <w:name w:val="Item List Char"/>
    <w:link w:val="144"/>
    <w:qFormat/>
    <w:uiPriority w:val="0"/>
    <w:rPr>
      <w:kern w:val="2"/>
      <w:sz w:val="21"/>
      <w:szCs w:val="24"/>
    </w:rPr>
  </w:style>
  <w:style w:type="character" w:customStyle="1" w:styleId="146">
    <w:name w:val="ca-41"/>
    <w:qFormat/>
    <w:uiPriority w:val="0"/>
    <w:rPr>
      <w:rFonts w:hint="eastAsia" w:ascii="宋体" w:hAnsi="宋体" w:eastAsia="宋体"/>
      <w:color w:val="000000"/>
      <w:sz w:val="16"/>
      <w:szCs w:val="16"/>
    </w:rPr>
  </w:style>
  <w:style w:type="character" w:customStyle="1" w:styleId="147">
    <w:name w:val="Heading 1 Char"/>
    <w:qFormat/>
    <w:locked/>
    <w:uiPriority w:val="0"/>
    <w:rPr>
      <w:rFonts w:eastAsia="宋体"/>
      <w:b/>
      <w:bCs/>
      <w:kern w:val="44"/>
      <w:sz w:val="44"/>
      <w:szCs w:val="44"/>
      <w:lang w:val="en-US" w:eastAsia="zh-CN" w:bidi="ar-SA"/>
    </w:rPr>
  </w:style>
  <w:style w:type="paragraph" w:customStyle="1" w:styleId="148">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49">
    <w:name w:val="Char3"/>
    <w:basedOn w:val="1"/>
    <w:qFormat/>
    <w:uiPriority w:val="0"/>
    <w:pPr>
      <w:widowControl/>
      <w:spacing w:after="160" w:line="240" w:lineRule="exact"/>
      <w:jc w:val="left"/>
    </w:pPr>
    <w:rPr>
      <w:rFonts w:ascii="Verdana" w:hAnsi="Verdana"/>
      <w:kern w:val="0"/>
      <w:sz w:val="20"/>
      <w:lang w:eastAsia="en-US"/>
    </w:rPr>
  </w:style>
  <w:style w:type="character" w:customStyle="1" w:styleId="150">
    <w:name w:val="lh131"/>
    <w:qFormat/>
    <w:uiPriority w:val="0"/>
    <w:rPr>
      <w:spacing w:val="312"/>
    </w:rPr>
  </w:style>
  <w:style w:type="character" w:customStyle="1" w:styleId="151">
    <w:name w:val="style7"/>
    <w:basedOn w:val="49"/>
    <w:qFormat/>
    <w:uiPriority w:val="0"/>
  </w:style>
  <w:style w:type="paragraph" w:customStyle="1" w:styleId="152">
    <w:name w:val="Char2"/>
    <w:basedOn w:val="16"/>
    <w:qFormat/>
    <w:uiPriority w:val="0"/>
    <w:rPr>
      <w:rFonts w:ascii="Tahoma" w:hAnsi="Tahoma"/>
      <w:sz w:val="24"/>
      <w:szCs w:val="24"/>
    </w:rPr>
  </w:style>
  <w:style w:type="character" w:customStyle="1" w:styleId="153">
    <w:name w:val="h Char"/>
    <w:qFormat/>
    <w:uiPriority w:val="0"/>
    <w:rPr>
      <w:rFonts w:eastAsia="宋体"/>
      <w:kern w:val="2"/>
      <w:sz w:val="18"/>
      <w:szCs w:val="18"/>
      <w:lang w:val="en-US" w:eastAsia="zh-CN" w:bidi="ar-SA"/>
    </w:rPr>
  </w:style>
  <w:style w:type="paragraph" w:customStyle="1" w:styleId="154">
    <w:name w:val="正文符号1"/>
    <w:basedOn w:val="155"/>
    <w:qFormat/>
    <w:uiPriority w:val="0"/>
    <w:pPr>
      <w:tabs>
        <w:tab w:val="left" w:pos="840"/>
        <w:tab w:val="left" w:pos="1080"/>
      </w:tabs>
      <w:ind w:left="840" w:firstLine="0" w:firstLineChars="0"/>
    </w:pPr>
  </w:style>
  <w:style w:type="paragraph" w:customStyle="1" w:styleId="155">
    <w:name w:val="正文首行缩进2字"/>
    <w:basedOn w:val="1"/>
    <w:qFormat/>
    <w:uiPriority w:val="0"/>
    <w:pPr>
      <w:spacing w:before="100" w:beforeAutospacing="1" w:after="100" w:afterAutospacing="1"/>
      <w:ind w:firstLine="560" w:firstLineChars="200"/>
    </w:pPr>
    <w:rPr>
      <w:rFonts w:eastAsia="楷体_GB2312"/>
      <w:kern w:val="0"/>
      <w:sz w:val="28"/>
      <w:szCs w:val="24"/>
    </w:rPr>
  </w:style>
  <w:style w:type="paragraph" w:customStyle="1" w:styleId="156">
    <w:name w:val="列表项目符号a"/>
    <w:basedOn w:val="24"/>
    <w:qFormat/>
    <w:uiPriority w:val="0"/>
    <w:pPr>
      <w:tabs>
        <w:tab w:val="clear" w:pos="987"/>
      </w:tabs>
      <w:spacing w:line="300" w:lineRule="auto"/>
      <w:ind w:left="0" w:firstLine="0"/>
      <w:contextualSpacing w:val="0"/>
    </w:pPr>
    <w:rPr>
      <w:rFonts w:ascii="楷体_GB2312" w:eastAsia="楷体_GB2312"/>
      <w:b/>
      <w:kern w:val="0"/>
    </w:rPr>
  </w:style>
  <w:style w:type="paragraph" w:customStyle="1" w:styleId="157">
    <w:name w:val="样式 加点正文 + 段前: 0.5 行 段后: 0.5 行1"/>
    <w:basedOn w:val="1"/>
    <w:qFormat/>
    <w:uiPriority w:val="0"/>
    <w:pPr>
      <w:tabs>
        <w:tab w:val="left" w:pos="1268"/>
      </w:tabs>
      <w:spacing w:beforeLines="50" w:afterLines="50" w:line="300" w:lineRule="auto"/>
      <w:ind w:left="1268" w:hanging="420"/>
    </w:pPr>
    <w:rPr>
      <w:sz w:val="24"/>
    </w:rPr>
  </w:style>
  <w:style w:type="paragraph" w:customStyle="1" w:styleId="158">
    <w:name w:val="(符号)三标题1.1"/>
    <w:basedOn w:val="1"/>
    <w:qFormat/>
    <w:uiPriority w:val="0"/>
    <w:pPr>
      <w:tabs>
        <w:tab w:val="left" w:pos="962"/>
      </w:tabs>
      <w:spacing w:before="140" w:after="140" w:line="500" w:lineRule="exact"/>
      <w:ind w:left="962" w:hanging="480"/>
      <w:outlineLvl w:val="2"/>
    </w:pPr>
    <w:rPr>
      <w:rFonts w:ascii="楷体_GB2312" w:hAnsi="宋体" w:eastAsia="楷体_GB2312" w:cs="宋体"/>
      <w:b/>
      <w:bCs/>
      <w:sz w:val="28"/>
    </w:rPr>
  </w:style>
  <w:style w:type="character" w:customStyle="1" w:styleId="159">
    <w:name w:val="question-title"/>
    <w:basedOn w:val="49"/>
    <w:qFormat/>
    <w:uiPriority w:val="0"/>
  </w:style>
  <w:style w:type="character" w:customStyle="1" w:styleId="160">
    <w:name w:val="Char Char6"/>
    <w:qFormat/>
    <w:uiPriority w:val="0"/>
    <w:rPr>
      <w:rFonts w:ascii="Times New Roman" w:hAnsi="Times New Roman" w:eastAsia="宋体" w:cs="Times New Roman"/>
      <w:sz w:val="18"/>
      <w:szCs w:val="18"/>
    </w:rPr>
  </w:style>
  <w:style w:type="character" w:customStyle="1" w:styleId="161">
    <w:name w:val="Char Char5"/>
    <w:qFormat/>
    <w:uiPriority w:val="0"/>
    <w:rPr>
      <w:rFonts w:ascii="宋体" w:hAnsi="Courier New" w:eastAsia="宋体" w:cs="Times New Roman"/>
      <w:szCs w:val="20"/>
    </w:rPr>
  </w:style>
  <w:style w:type="character" w:customStyle="1" w:styleId="162">
    <w:name w:val="HTML 预设格式 字符"/>
    <w:link w:val="43"/>
    <w:qFormat/>
    <w:uiPriority w:val="0"/>
    <w:rPr>
      <w:rFonts w:ascii="Courier New" w:hAnsi="Courier New" w:cs="Courier New"/>
      <w:kern w:val="2"/>
    </w:rPr>
  </w:style>
  <w:style w:type="paragraph" w:customStyle="1" w:styleId="163">
    <w:name w:val="TOC 标题1"/>
    <w:basedOn w:val="3"/>
    <w:next w:val="1"/>
    <w:qFormat/>
    <w:uiPriority w:val="39"/>
    <w:pPr>
      <w:widowControl/>
      <w:spacing w:before="480" w:after="0" w:line="276" w:lineRule="auto"/>
      <w:jc w:val="left"/>
      <w:outlineLvl w:val="9"/>
    </w:pPr>
    <w:rPr>
      <w:rFonts w:ascii="Cambria" w:hAnsi="Cambria"/>
      <w:bCs/>
      <w:color w:val="365F91"/>
      <w:kern w:val="0"/>
      <w:sz w:val="28"/>
      <w:szCs w:val="28"/>
    </w:rPr>
  </w:style>
  <w:style w:type="character" w:customStyle="1" w:styleId="164">
    <w:name w:val="正文文本缩进 2 字符"/>
    <w:link w:val="30"/>
    <w:qFormat/>
    <w:uiPriority w:val="0"/>
    <w:rPr>
      <w:kern w:val="2"/>
      <w:sz w:val="32"/>
    </w:rPr>
  </w:style>
  <w:style w:type="paragraph" w:customStyle="1" w:styleId="165">
    <w:name w:val="样式 宋体 五号 行距: 单倍行距"/>
    <w:basedOn w:val="1"/>
    <w:qFormat/>
    <w:uiPriority w:val="0"/>
    <w:rPr>
      <w:rFonts w:ascii="宋体" w:hAnsi="宋体"/>
    </w:rPr>
  </w:style>
  <w:style w:type="character" w:customStyle="1" w:styleId="166">
    <w:name w:val="font121"/>
    <w:qFormat/>
    <w:uiPriority w:val="0"/>
    <w:rPr>
      <w:rFonts w:hint="default" w:ascii="???" w:hAnsi="???"/>
      <w:color w:val="333333"/>
      <w:spacing w:val="400"/>
      <w:sz w:val="18"/>
      <w:szCs w:val="18"/>
      <w:u w:val="none"/>
    </w:rPr>
  </w:style>
  <w:style w:type="character" w:customStyle="1" w:styleId="167">
    <w:name w:val="无间隔 Char"/>
    <w:link w:val="168"/>
    <w:qFormat/>
    <w:uiPriority w:val="0"/>
    <w:rPr>
      <w:rFonts w:ascii="Arial" w:hAnsi="Arial"/>
      <w:kern w:val="2"/>
      <w:sz w:val="24"/>
      <w:szCs w:val="24"/>
    </w:rPr>
  </w:style>
  <w:style w:type="paragraph" w:customStyle="1" w:styleId="168">
    <w:name w:val="无间隔1"/>
    <w:basedOn w:val="1"/>
    <w:link w:val="167"/>
    <w:qFormat/>
    <w:uiPriority w:val="0"/>
    <w:pPr>
      <w:spacing w:beforeLines="50" w:afterLines="50" w:line="360" w:lineRule="auto"/>
    </w:pPr>
    <w:rPr>
      <w:rFonts w:ascii="Arial" w:hAnsi="Arial"/>
      <w:sz w:val="24"/>
      <w:szCs w:val="24"/>
    </w:rPr>
  </w:style>
  <w:style w:type="character" w:customStyle="1" w:styleId="169">
    <w:name w:val="题注 字符"/>
    <w:link w:val="14"/>
    <w:qFormat/>
    <w:uiPriority w:val="0"/>
    <w:rPr>
      <w:rFonts w:ascii="Arial" w:hAnsi="Arial" w:eastAsia="黑体"/>
      <w:kern w:val="0"/>
      <w:sz w:val="20"/>
      <w:szCs w:val="20"/>
    </w:rPr>
  </w:style>
  <w:style w:type="character" w:customStyle="1" w:styleId="170">
    <w:name w:val="图表题注样式 Char"/>
    <w:link w:val="171"/>
    <w:qFormat/>
    <w:uiPriority w:val="0"/>
    <w:rPr>
      <w:rFonts w:eastAsia="黑体"/>
      <w:szCs w:val="20"/>
    </w:rPr>
  </w:style>
  <w:style w:type="paragraph" w:customStyle="1" w:styleId="171">
    <w:name w:val="图表题注样式"/>
    <w:basedOn w:val="1"/>
    <w:link w:val="170"/>
    <w:qFormat/>
    <w:uiPriority w:val="0"/>
    <w:pPr>
      <w:jc w:val="center"/>
    </w:pPr>
    <w:rPr>
      <w:rFonts w:eastAsia="黑体"/>
    </w:rPr>
  </w:style>
  <w:style w:type="paragraph" w:customStyle="1" w:styleId="172">
    <w:name w:val="custom_unionsty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15502</Words>
  <Characters>19533</Characters>
  <Lines>1502</Lines>
  <Paragraphs>1523</Paragraphs>
  <TotalTime>21</TotalTime>
  <ScaleCrop>false</ScaleCrop>
  <LinksUpToDate>false</LinksUpToDate>
  <CharactersWithSpaces>33512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2020-04-23T08:45:00Z</dcterms:created>
  <dc:creator>user</dc:creator>
  <cp:lastModifiedBy>回收站</cp:lastModifiedBy>
  <cp:lastPrinted>2020-09-29T09:41:00Z</cp:lastPrinted>
  <dcterms:modified xsi:type="dcterms:W3CDTF">2020-09-29T10:04:00Z</dcterms:modified>
  <dc:title>招标编号：xxx政采招[20xxx] xxx号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